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92C3" w14:textId="51AFA231" w:rsidR="00BB1A34" w:rsidRPr="00166D67" w:rsidRDefault="00BB1A34" w:rsidP="00180761">
      <w:pPr>
        <w:jc w:val="both"/>
        <w:rPr>
          <w:noProof/>
          <w:color w:val="FF0000"/>
          <w:sz w:val="24"/>
          <w:szCs w:val="24"/>
          <w:lang w:val="el-GR"/>
        </w:rPr>
      </w:pPr>
    </w:p>
    <w:p w14:paraId="5FFB1602" w14:textId="77777777" w:rsidR="00BB1A34" w:rsidRPr="006736D8" w:rsidRDefault="00BB1A34" w:rsidP="00180761">
      <w:pPr>
        <w:jc w:val="both"/>
        <w:rPr>
          <w:noProof/>
          <w:sz w:val="24"/>
          <w:szCs w:val="24"/>
          <w:lang w:val="el-GR"/>
        </w:rPr>
      </w:pPr>
    </w:p>
    <w:p w14:paraId="59EE1BE6" w14:textId="77777777" w:rsidR="0007042A" w:rsidRDefault="0007042A" w:rsidP="00180761">
      <w:pPr>
        <w:jc w:val="both"/>
        <w:rPr>
          <w:sz w:val="24"/>
          <w:szCs w:val="24"/>
          <w:lang w:val="el-GR"/>
        </w:rPr>
      </w:pPr>
    </w:p>
    <w:p w14:paraId="0B81B73A" w14:textId="71E27D6D" w:rsidR="00364FBB" w:rsidRPr="006F6B05" w:rsidRDefault="00D15768" w:rsidP="00180761">
      <w:pPr>
        <w:jc w:val="both"/>
        <w:rPr>
          <w:b/>
          <w:sz w:val="24"/>
          <w:szCs w:val="24"/>
          <w:lang w:val="el-GR"/>
        </w:rPr>
      </w:pPr>
      <w:r w:rsidRPr="006F6B05">
        <w:rPr>
          <w:b/>
          <w:noProof/>
          <w:sz w:val="24"/>
          <w:szCs w:val="24"/>
          <w:lang w:val="el-GR" w:eastAsia="el-GR"/>
        </w:rPr>
        <mc:AlternateContent>
          <mc:Choice Requires="wps">
            <w:drawing>
              <wp:anchor distT="0" distB="0" distL="114300" distR="114300" simplePos="0" relativeHeight="251657728" behindDoc="0" locked="0" layoutInCell="1" allowOverlap="1" wp14:anchorId="31EEFCE3" wp14:editId="1B8CE3A0">
                <wp:simplePos x="0" y="0"/>
                <wp:positionH relativeFrom="column">
                  <wp:posOffset>4643120</wp:posOffset>
                </wp:positionH>
                <wp:positionV relativeFrom="paragraph">
                  <wp:posOffset>-180340</wp:posOffset>
                </wp:positionV>
                <wp:extent cx="1257300" cy="685800"/>
                <wp:effectExtent l="0" t="0" r="38100" b="2540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090512A0" w14:textId="77777777" w:rsidR="0007042A" w:rsidRPr="00477754" w:rsidRDefault="0007042A" w:rsidP="00364FBB">
                            <w:pPr>
                              <w:rPr>
                                <w:rFonts w:ascii="Arial" w:hAnsi="Arial" w:cs="Arial"/>
                                <w:sz w:val="20"/>
                              </w:rPr>
                            </w:pPr>
                            <w:r>
                              <w:rPr>
                                <w:rFonts w:ascii="Arial" w:hAnsi="Arial" w:cs="Arial"/>
                                <w:sz w:val="20"/>
                                <w:lang w:val="el-GR"/>
                              </w:rPr>
                              <w:t>Αριθμ. Πρωτοκόλλου</w:t>
                            </w:r>
                            <w:r w:rsidRPr="00477754">
                              <w:rPr>
                                <w:rFonts w:ascii="Arial" w:hAnsi="Arial" w:cs="Arial"/>
                                <w:sz w:val="20"/>
                              </w:rPr>
                              <w:t>:</w:t>
                            </w:r>
                          </w:p>
                          <w:p w14:paraId="22A82F36" w14:textId="77777777" w:rsidR="0007042A" w:rsidRDefault="0007042A" w:rsidP="00364FB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EFCE3" id="_x0000_t202" coordsize="21600,21600" o:spt="202" path="m,l,21600r21600,l21600,xe">
                <v:stroke joinstyle="miter"/>
                <v:path gradientshapeok="t" o:connecttype="rect"/>
              </v:shapetype>
              <v:shape id="Text Box 16" o:spid="_x0000_s1026" type="#_x0000_t202" style="position:absolute;left:0;text-align:left;margin-left:365.6pt;margin-top:-14.2pt;width:9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">
                <v:textbox>
                  <w:txbxContent>
                    <w:p w14:paraId="090512A0" w14:textId="77777777" w:rsidR="0007042A" w:rsidRPr="00477754" w:rsidRDefault="0007042A" w:rsidP="00364FBB">
                      <w:pPr>
                        <w:rPr>
                          <w:rFonts w:ascii="Arial" w:hAnsi="Arial" w:cs="Arial"/>
                          <w:sz w:val="20"/>
                        </w:rPr>
                      </w:pPr>
                      <w:r>
                        <w:rPr>
                          <w:rFonts w:ascii="Arial" w:hAnsi="Arial" w:cs="Arial"/>
                          <w:sz w:val="20"/>
                          <w:lang w:val="el-GR"/>
                        </w:rPr>
                        <w:t>Αριθμ. Πρωτοκόλλου</w:t>
                      </w:r>
                      <w:r w:rsidRPr="00477754">
                        <w:rPr>
                          <w:rFonts w:ascii="Arial" w:hAnsi="Arial" w:cs="Arial"/>
                          <w:sz w:val="20"/>
                        </w:rPr>
                        <w:t>:</w:t>
                      </w:r>
                    </w:p>
                    <w:p w14:paraId="22A82F36" w14:textId="77777777" w:rsidR="0007042A" w:rsidRDefault="0007042A" w:rsidP="00364FBB">
                      <w:pPr>
                        <w:rPr>
                          <w:rFonts w:ascii="Arial" w:hAnsi="Arial" w:cs="Arial"/>
                        </w:rPr>
                      </w:pPr>
                    </w:p>
                  </w:txbxContent>
                </v:textbox>
              </v:shape>
            </w:pict>
          </mc:Fallback>
        </mc:AlternateContent>
      </w:r>
      <w:r w:rsidR="00E80A40" w:rsidRPr="006F6B05">
        <w:rPr>
          <w:b/>
          <w:sz w:val="24"/>
          <w:szCs w:val="24"/>
          <w:lang w:val="el-GR"/>
        </w:rPr>
        <w:t>ΕΠΙΤΡΟΠΗ</w:t>
      </w:r>
      <w:r w:rsidR="004E53A6" w:rsidRPr="006F6B05">
        <w:rPr>
          <w:b/>
          <w:sz w:val="24"/>
          <w:szCs w:val="24"/>
          <w:lang w:val="el-GR"/>
        </w:rPr>
        <w:t xml:space="preserve"> </w:t>
      </w:r>
      <w:r w:rsidR="00003186" w:rsidRPr="006F6B05">
        <w:rPr>
          <w:b/>
          <w:sz w:val="24"/>
          <w:szCs w:val="24"/>
          <w:lang w:val="el-GR"/>
        </w:rPr>
        <w:t>ΗΘΙΚΗΣ ΚΑΙ ΔΕΟΝΤΟΛΟΓΙΑΣ ΤΗΣ</w:t>
      </w:r>
      <w:r w:rsidR="004E53A6" w:rsidRPr="006F6B05">
        <w:rPr>
          <w:b/>
          <w:sz w:val="24"/>
          <w:szCs w:val="24"/>
          <w:lang w:val="el-GR"/>
        </w:rPr>
        <w:t xml:space="preserve"> ΕΡΕΥΝΑ</w:t>
      </w:r>
      <w:r w:rsidR="00003186" w:rsidRPr="006F6B05">
        <w:rPr>
          <w:b/>
          <w:sz w:val="24"/>
          <w:szCs w:val="24"/>
          <w:lang w:val="el-GR"/>
        </w:rPr>
        <w:t>Σ</w:t>
      </w:r>
    </w:p>
    <w:p w14:paraId="0A5ED8F5" w14:textId="77777777" w:rsidR="001D0AC4" w:rsidRPr="006736D8" w:rsidRDefault="001D0AC4" w:rsidP="00180761">
      <w:pPr>
        <w:pBdr>
          <w:top w:val="single" w:sz="6" w:space="1" w:color="auto"/>
        </w:pBdr>
        <w:spacing w:line="360" w:lineRule="exact"/>
        <w:jc w:val="both"/>
        <w:rPr>
          <w:sz w:val="24"/>
          <w:szCs w:val="24"/>
          <w:lang w:val="el-GR"/>
        </w:rPr>
      </w:pPr>
    </w:p>
    <w:p w14:paraId="73B5DAE9" w14:textId="77777777" w:rsidR="001D0AC4" w:rsidRPr="00F035D7" w:rsidRDefault="001D0AC4" w:rsidP="00646067">
      <w:pPr>
        <w:rPr>
          <w:lang w:val="el-GR"/>
        </w:rPr>
      </w:pPr>
    </w:p>
    <w:p w14:paraId="6E524CC7" w14:textId="77777777" w:rsidR="0007042A" w:rsidRDefault="0007042A" w:rsidP="0007042A">
      <w:pPr>
        <w:jc w:val="center"/>
        <w:rPr>
          <w:b/>
          <w:sz w:val="28"/>
          <w:szCs w:val="28"/>
          <w:lang w:val="el-GR"/>
        </w:rPr>
      </w:pPr>
    </w:p>
    <w:p w14:paraId="17315AAA" w14:textId="77777777" w:rsidR="0007042A" w:rsidRDefault="0007042A" w:rsidP="0007042A">
      <w:pPr>
        <w:jc w:val="center"/>
        <w:rPr>
          <w:b/>
          <w:sz w:val="28"/>
          <w:szCs w:val="28"/>
          <w:lang w:val="el-GR"/>
        </w:rPr>
      </w:pPr>
      <w:r w:rsidRPr="000A7015">
        <w:rPr>
          <w:b/>
          <w:sz w:val="28"/>
          <w:szCs w:val="28"/>
          <w:lang w:val="el-GR"/>
        </w:rPr>
        <w:t xml:space="preserve">Αίτηση </w:t>
      </w:r>
      <w:r>
        <w:rPr>
          <w:b/>
          <w:sz w:val="28"/>
          <w:szCs w:val="28"/>
          <w:lang w:val="el-GR"/>
        </w:rPr>
        <w:t>– Ερωτηματολόγιο (Ν. 4521/2018)</w:t>
      </w:r>
    </w:p>
    <w:p w14:paraId="5B6FE287" w14:textId="77777777" w:rsidR="0007042A" w:rsidRPr="000A7015" w:rsidRDefault="0007042A" w:rsidP="0007042A">
      <w:pPr>
        <w:jc w:val="center"/>
        <w:rPr>
          <w:b/>
          <w:sz w:val="28"/>
          <w:szCs w:val="28"/>
          <w:lang w:val="el-GR"/>
        </w:rPr>
      </w:pPr>
      <w:r>
        <w:rPr>
          <w:b/>
          <w:sz w:val="28"/>
          <w:szCs w:val="28"/>
          <w:lang w:val="el-GR"/>
        </w:rPr>
        <w:t>για χορήγηση έ</w:t>
      </w:r>
      <w:r w:rsidRPr="000A7015">
        <w:rPr>
          <w:b/>
          <w:sz w:val="28"/>
          <w:szCs w:val="28"/>
          <w:lang w:val="el-GR"/>
        </w:rPr>
        <w:t xml:space="preserve">γκρισης </w:t>
      </w:r>
      <w:r>
        <w:rPr>
          <w:b/>
          <w:sz w:val="28"/>
          <w:szCs w:val="28"/>
          <w:lang w:val="el-GR"/>
        </w:rPr>
        <w:t xml:space="preserve">ερευνητικού έργου από την Επιτροπή Ηθικής και Δεοντολογίας της Έρευνας του Διεθνούς Πανεπιστημίου της Ελλάδος </w:t>
      </w:r>
      <w:r w:rsidRPr="000A7015">
        <w:rPr>
          <w:b/>
          <w:sz w:val="28"/>
          <w:szCs w:val="28"/>
          <w:lang w:val="el-GR"/>
        </w:rPr>
        <w:t>(Έντυπο 1)</w:t>
      </w:r>
    </w:p>
    <w:p w14:paraId="56D56791" w14:textId="77777777" w:rsidR="00FB75E3" w:rsidRPr="006736D8" w:rsidRDefault="00FB75E3" w:rsidP="00180761">
      <w:pPr>
        <w:jc w:val="both"/>
        <w:rPr>
          <w:sz w:val="24"/>
          <w:szCs w:val="24"/>
          <w:lang w:val="el-GR"/>
        </w:rPr>
      </w:pPr>
    </w:p>
    <w:p w14:paraId="53F2FB65" w14:textId="77777777" w:rsidR="00FB75E3" w:rsidRPr="006736D8" w:rsidRDefault="00FB75E3" w:rsidP="00180761">
      <w:pPr>
        <w:jc w:val="both"/>
        <w:rPr>
          <w:b/>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1"/>
      </w:tblGrid>
      <w:tr w:rsidR="001D0AC4" w:rsidRPr="006736D8" w14:paraId="2C9EDF88" w14:textId="77777777" w:rsidTr="00646067">
        <w:trPr>
          <w:trHeight w:val="417"/>
        </w:trPr>
        <w:tc>
          <w:tcPr>
            <w:tcW w:w="5661" w:type="dxa"/>
            <w:shd w:val="clear" w:color="auto" w:fill="auto"/>
          </w:tcPr>
          <w:p w14:paraId="2BA323BD" w14:textId="77777777" w:rsidR="00C07AA6" w:rsidRPr="006736D8" w:rsidRDefault="00496F47" w:rsidP="00FD334A">
            <w:pPr>
              <w:jc w:val="both"/>
              <w:rPr>
                <w:b/>
                <w:sz w:val="24"/>
                <w:szCs w:val="24"/>
                <w:lang w:val="el-GR"/>
              </w:rPr>
            </w:pPr>
            <w:r w:rsidRPr="006736D8">
              <w:rPr>
                <w:b/>
                <w:sz w:val="24"/>
                <w:szCs w:val="24"/>
                <w:lang w:val="el-GR"/>
              </w:rPr>
              <w:t>ΕΝΟΤΗΤΑ Α – ΓΕΝΙΚΕΣ ΠΛΗΡΟΦΟΡΙΕΣ</w:t>
            </w:r>
          </w:p>
        </w:tc>
      </w:tr>
    </w:tbl>
    <w:p w14:paraId="65F21E06" w14:textId="77777777" w:rsidR="00F97D7E" w:rsidRPr="006736D8" w:rsidRDefault="00F97D7E" w:rsidP="00180761">
      <w:pPr>
        <w:jc w:val="both"/>
        <w:rPr>
          <w:b/>
          <w:sz w:val="24"/>
          <w:szCs w:val="24"/>
        </w:rPr>
      </w:pPr>
    </w:p>
    <w:p w14:paraId="1476C02C" w14:textId="027F9954" w:rsidR="00F97D7E" w:rsidRPr="0007042A" w:rsidRDefault="001D0AC4" w:rsidP="00646067">
      <w:pPr>
        <w:jc w:val="both"/>
        <w:rPr>
          <w:b/>
          <w:sz w:val="24"/>
          <w:szCs w:val="24"/>
          <w:lang w:val="el-GR"/>
        </w:rPr>
      </w:pPr>
      <w:r w:rsidRPr="006736D8">
        <w:rPr>
          <w:b/>
          <w:sz w:val="24"/>
          <w:szCs w:val="24"/>
          <w:lang w:val="el-GR"/>
        </w:rPr>
        <w:t xml:space="preserve">A.1 </w:t>
      </w:r>
      <w:r w:rsidR="00496F47" w:rsidRPr="006736D8">
        <w:rPr>
          <w:b/>
          <w:sz w:val="24"/>
          <w:szCs w:val="24"/>
          <w:lang w:val="el-GR"/>
        </w:rPr>
        <w:t xml:space="preserve">ΤΙΤΛΟΣ </w:t>
      </w:r>
      <w:r w:rsidR="0007042A">
        <w:rPr>
          <w:b/>
          <w:sz w:val="24"/>
          <w:szCs w:val="24"/>
          <w:lang w:val="el-GR"/>
        </w:rPr>
        <w:t>ΤΟΥ ΕΠΙΣΤΗΜΟΝΙΚΟΥ ΕΡΓΟΥ</w:t>
      </w:r>
      <w:r w:rsidR="004E53A6" w:rsidRPr="006736D8">
        <w:rPr>
          <w:b/>
          <w:sz w:val="24"/>
          <w:szCs w:val="24"/>
          <w:lang w:val="el-GR"/>
        </w:rPr>
        <w:t xml:space="preserve"> </w:t>
      </w:r>
    </w:p>
    <w:p w14:paraId="2AB7125B" w14:textId="77777777" w:rsidR="004F3328" w:rsidRPr="0007042A" w:rsidRDefault="004F3328" w:rsidP="00180761">
      <w:pPr>
        <w:ind w:left="360"/>
        <w:jc w:val="both"/>
        <w:rPr>
          <w:b/>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447CF6" w:rsidRPr="006736D8" w14:paraId="7F5AB876" w14:textId="77777777" w:rsidTr="00FD334A">
        <w:tc>
          <w:tcPr>
            <w:tcW w:w="10440" w:type="dxa"/>
            <w:shd w:val="clear" w:color="auto" w:fill="auto"/>
          </w:tcPr>
          <w:p w14:paraId="4C47F3A4" w14:textId="77777777" w:rsidR="00447CF6" w:rsidRPr="006736D8" w:rsidRDefault="008007B0" w:rsidP="00FD334A">
            <w:pPr>
              <w:jc w:val="both"/>
              <w:rPr>
                <w:sz w:val="24"/>
                <w:szCs w:val="24"/>
              </w:rPr>
            </w:pPr>
            <w:r w:rsidRPr="006736D8">
              <w:rPr>
                <w:sz w:val="24"/>
                <w:szCs w:val="24"/>
              </w:rPr>
              <w:fldChar w:fldCharType="begin">
                <w:ffData>
                  <w:name w:val="Text4"/>
                  <w:enabled/>
                  <w:calcOnExit w:val="0"/>
                  <w:textInput/>
                </w:ffData>
              </w:fldChar>
            </w:r>
            <w:bookmarkStart w:id="0" w:name="Text4"/>
            <w:r w:rsidR="00447CF6" w:rsidRPr="006736D8">
              <w:rPr>
                <w:sz w:val="24"/>
                <w:szCs w:val="24"/>
              </w:rPr>
              <w:instrText xml:space="preserve"> FORMTEXT </w:instrText>
            </w:r>
            <w:r w:rsidRPr="006736D8">
              <w:rPr>
                <w:sz w:val="24"/>
                <w:szCs w:val="24"/>
              </w:rPr>
            </w:r>
            <w:r w:rsidRPr="006736D8">
              <w:rPr>
                <w:sz w:val="24"/>
                <w:szCs w:val="24"/>
              </w:rPr>
              <w:fldChar w:fldCharType="separate"/>
            </w:r>
            <w:r w:rsidR="00447CF6" w:rsidRPr="006736D8">
              <w:rPr>
                <w:noProof/>
                <w:sz w:val="24"/>
                <w:szCs w:val="24"/>
              </w:rPr>
              <w:t> </w:t>
            </w:r>
            <w:r w:rsidR="00447CF6" w:rsidRPr="006736D8">
              <w:rPr>
                <w:noProof/>
                <w:sz w:val="24"/>
                <w:szCs w:val="24"/>
              </w:rPr>
              <w:t> </w:t>
            </w:r>
            <w:r w:rsidR="00447CF6" w:rsidRPr="006736D8">
              <w:rPr>
                <w:noProof/>
                <w:sz w:val="24"/>
                <w:szCs w:val="24"/>
              </w:rPr>
              <w:t> </w:t>
            </w:r>
            <w:r w:rsidR="00447CF6" w:rsidRPr="006736D8">
              <w:rPr>
                <w:noProof/>
                <w:sz w:val="24"/>
                <w:szCs w:val="24"/>
              </w:rPr>
              <w:t> </w:t>
            </w:r>
            <w:r w:rsidR="00447CF6" w:rsidRPr="006736D8">
              <w:rPr>
                <w:noProof/>
                <w:sz w:val="24"/>
                <w:szCs w:val="24"/>
              </w:rPr>
              <w:t> </w:t>
            </w:r>
            <w:r w:rsidRPr="006736D8">
              <w:rPr>
                <w:sz w:val="24"/>
                <w:szCs w:val="24"/>
              </w:rPr>
              <w:fldChar w:fldCharType="end"/>
            </w:r>
            <w:bookmarkEnd w:id="0"/>
          </w:p>
        </w:tc>
      </w:tr>
    </w:tbl>
    <w:p w14:paraId="5663778F" w14:textId="77777777" w:rsidR="00DA2452" w:rsidRPr="006736D8" w:rsidRDefault="00DA2452" w:rsidP="00180761">
      <w:pPr>
        <w:jc w:val="both"/>
        <w:rPr>
          <w:b/>
          <w:sz w:val="24"/>
          <w:szCs w:val="24"/>
          <w:u w:val="single"/>
        </w:rPr>
      </w:pPr>
    </w:p>
    <w:p w14:paraId="1A3044A4" w14:textId="445FC413" w:rsidR="00447CF6" w:rsidRDefault="001D0AC4" w:rsidP="00180761">
      <w:pPr>
        <w:jc w:val="both"/>
        <w:rPr>
          <w:b/>
          <w:sz w:val="24"/>
          <w:szCs w:val="24"/>
          <w:lang w:val="el-GR"/>
        </w:rPr>
      </w:pPr>
      <w:r w:rsidRPr="006736D8">
        <w:rPr>
          <w:b/>
          <w:sz w:val="24"/>
          <w:szCs w:val="24"/>
        </w:rPr>
        <w:t>A</w:t>
      </w:r>
      <w:r w:rsidRPr="006736D8">
        <w:rPr>
          <w:b/>
          <w:sz w:val="24"/>
          <w:szCs w:val="24"/>
          <w:lang w:val="el-GR"/>
        </w:rPr>
        <w:t xml:space="preserve">.2 </w:t>
      </w:r>
      <w:r w:rsidR="0007042A">
        <w:rPr>
          <w:b/>
          <w:sz w:val="24"/>
          <w:szCs w:val="24"/>
          <w:lang w:val="el-GR"/>
        </w:rPr>
        <w:t xml:space="preserve">ΟΝΟΜΑΤΑ ΕΠΙΣΤΗΜΟΝΙΚΑ ΥΠΕΥΘΥΝΟΥ &amp; ΜΕΛΩΝ </w:t>
      </w:r>
      <w:r w:rsidR="00496F47" w:rsidRPr="006736D8">
        <w:rPr>
          <w:b/>
          <w:sz w:val="24"/>
          <w:szCs w:val="24"/>
          <w:lang w:val="el-GR"/>
        </w:rPr>
        <w:t>ΕΡΕΥΝΗΤ</w:t>
      </w:r>
      <w:r w:rsidR="0007042A">
        <w:rPr>
          <w:b/>
          <w:sz w:val="24"/>
          <w:szCs w:val="24"/>
          <w:lang w:val="el-GR"/>
        </w:rPr>
        <w:t>ΙΚΗΣ ΟΜΑΔΑΣ</w:t>
      </w:r>
    </w:p>
    <w:p w14:paraId="28F1D908" w14:textId="77777777" w:rsidR="0007042A" w:rsidRPr="006736D8" w:rsidRDefault="0007042A" w:rsidP="00180761">
      <w:pPr>
        <w:jc w:val="both"/>
        <w:rPr>
          <w:b/>
          <w:sz w:val="24"/>
          <w:szCs w:val="24"/>
          <w:u w:val="single"/>
          <w:lang w:val="el-GR"/>
        </w:rPr>
      </w:pPr>
    </w:p>
    <w:p w14:paraId="48C614FB" w14:textId="77777777" w:rsidR="00447CF6" w:rsidRPr="006736D8" w:rsidRDefault="00496F47" w:rsidP="00180761">
      <w:pPr>
        <w:jc w:val="both"/>
        <w:rPr>
          <w:b/>
          <w:sz w:val="24"/>
          <w:szCs w:val="24"/>
          <w:lang w:val="el-GR"/>
        </w:rPr>
      </w:pPr>
      <w:r w:rsidRPr="006736D8">
        <w:rPr>
          <w:b/>
          <w:sz w:val="24"/>
          <w:szCs w:val="24"/>
          <w:lang w:val="el-GR"/>
        </w:rPr>
        <w:t>Επιστημονικά Υπεύθυνος</w:t>
      </w:r>
      <w:r w:rsidR="001B1CE9" w:rsidRPr="006736D8">
        <w:rPr>
          <w:b/>
          <w:sz w:val="24"/>
          <w:szCs w:val="24"/>
          <w:lang w:val="el-GR"/>
        </w:rPr>
        <w:t>/η</w:t>
      </w:r>
      <w:r w:rsidR="007D6DFD" w:rsidRPr="006736D8">
        <w:rPr>
          <w:b/>
          <w:sz w:val="24"/>
          <w:szCs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612"/>
        <w:gridCol w:w="2294"/>
        <w:gridCol w:w="5332"/>
      </w:tblGrid>
      <w:tr w:rsidR="00307029" w:rsidRPr="006736D8" w14:paraId="77DC791A" w14:textId="77777777" w:rsidTr="00FD334A">
        <w:tc>
          <w:tcPr>
            <w:tcW w:w="1998" w:type="dxa"/>
            <w:shd w:val="clear" w:color="auto" w:fill="auto"/>
          </w:tcPr>
          <w:p w14:paraId="721FAD02" w14:textId="77777777" w:rsidR="00307029" w:rsidRPr="006736D8" w:rsidRDefault="00496F47" w:rsidP="00FD334A">
            <w:pPr>
              <w:jc w:val="both"/>
              <w:rPr>
                <w:sz w:val="24"/>
                <w:szCs w:val="24"/>
              </w:rPr>
            </w:pPr>
            <w:r w:rsidRPr="006736D8">
              <w:rPr>
                <w:sz w:val="24"/>
                <w:szCs w:val="24"/>
                <w:lang w:val="el-GR"/>
              </w:rPr>
              <w:t>Όνομα</w:t>
            </w:r>
            <w:r w:rsidR="00307029" w:rsidRPr="006736D8">
              <w:rPr>
                <w:sz w:val="24"/>
                <w:szCs w:val="24"/>
              </w:rPr>
              <w:t xml:space="preserve">: </w:t>
            </w:r>
            <w:r w:rsidR="008007B0" w:rsidRPr="006736D8">
              <w:rPr>
                <w:sz w:val="24"/>
                <w:szCs w:val="24"/>
              </w:rPr>
              <w:fldChar w:fldCharType="begin">
                <w:ffData>
                  <w:name w:val="Text63"/>
                  <w:enabled/>
                  <w:calcOnExit w:val="0"/>
                  <w:textInput/>
                </w:ffData>
              </w:fldChar>
            </w:r>
            <w:bookmarkStart w:id="1" w:name="Text63"/>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1"/>
            <w:r w:rsidR="00307029" w:rsidRPr="006736D8">
              <w:rPr>
                <w:sz w:val="24"/>
                <w:szCs w:val="24"/>
              </w:rPr>
              <w:t xml:space="preserve">             </w:t>
            </w:r>
          </w:p>
        </w:tc>
        <w:tc>
          <w:tcPr>
            <w:tcW w:w="8442" w:type="dxa"/>
            <w:gridSpan w:val="3"/>
            <w:shd w:val="clear" w:color="auto" w:fill="auto"/>
          </w:tcPr>
          <w:p w14:paraId="443D1F09" w14:textId="77777777" w:rsidR="00307029" w:rsidRPr="006736D8" w:rsidRDefault="00EC687C" w:rsidP="00FD334A">
            <w:pPr>
              <w:jc w:val="both"/>
              <w:rPr>
                <w:sz w:val="24"/>
                <w:szCs w:val="24"/>
              </w:rPr>
            </w:pPr>
            <w:r w:rsidRPr="006736D8">
              <w:rPr>
                <w:sz w:val="24"/>
                <w:szCs w:val="24"/>
                <w:lang w:val="el-GR"/>
              </w:rPr>
              <w:t>Ιδιότητα</w:t>
            </w:r>
            <w:r w:rsidR="00307029" w:rsidRPr="006736D8">
              <w:rPr>
                <w:sz w:val="24"/>
                <w:szCs w:val="24"/>
              </w:rPr>
              <w:t xml:space="preserve">: </w:t>
            </w:r>
            <w:r w:rsidR="008007B0" w:rsidRPr="006736D8">
              <w:rPr>
                <w:sz w:val="24"/>
                <w:szCs w:val="24"/>
              </w:rPr>
              <w:fldChar w:fldCharType="begin">
                <w:ffData>
                  <w:name w:val="Text3"/>
                  <w:enabled/>
                  <w:calcOnExit w:val="0"/>
                  <w:textInput/>
                </w:ffData>
              </w:fldChar>
            </w:r>
            <w:bookmarkStart w:id="2" w:name="Text3"/>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2"/>
          </w:p>
        </w:tc>
      </w:tr>
      <w:tr w:rsidR="00307029" w:rsidRPr="006736D8" w14:paraId="1B0480A3" w14:textId="77777777" w:rsidTr="00FD334A">
        <w:tc>
          <w:tcPr>
            <w:tcW w:w="10440" w:type="dxa"/>
            <w:gridSpan w:val="4"/>
            <w:shd w:val="clear" w:color="auto" w:fill="auto"/>
          </w:tcPr>
          <w:p w14:paraId="601EDCAB" w14:textId="77777777" w:rsidR="00307029" w:rsidRPr="006736D8" w:rsidRDefault="00496F47" w:rsidP="00FD334A">
            <w:pPr>
              <w:jc w:val="both"/>
              <w:rPr>
                <w:sz w:val="24"/>
                <w:szCs w:val="24"/>
              </w:rPr>
            </w:pPr>
            <w:r w:rsidRPr="006736D8">
              <w:rPr>
                <w:sz w:val="24"/>
                <w:szCs w:val="24"/>
                <w:lang w:val="el-GR"/>
              </w:rPr>
              <w:t>Τμήμα</w:t>
            </w:r>
            <w:r w:rsidR="00307029" w:rsidRPr="006736D8">
              <w:rPr>
                <w:sz w:val="24"/>
                <w:szCs w:val="24"/>
              </w:rPr>
              <w:t xml:space="preserve">: </w:t>
            </w:r>
            <w:r w:rsidR="008007B0" w:rsidRPr="006736D8">
              <w:rPr>
                <w:sz w:val="24"/>
                <w:szCs w:val="24"/>
              </w:rPr>
              <w:fldChar w:fldCharType="begin">
                <w:ffData>
                  <w:name w:val="Text5"/>
                  <w:enabled/>
                  <w:calcOnExit w:val="0"/>
                  <w:textInput/>
                </w:ffData>
              </w:fldChar>
            </w:r>
            <w:bookmarkStart w:id="3" w:name="Text5"/>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3"/>
          </w:p>
        </w:tc>
      </w:tr>
      <w:tr w:rsidR="00307029" w:rsidRPr="006736D8" w14:paraId="06047A1A" w14:textId="77777777" w:rsidTr="00FD334A">
        <w:tc>
          <w:tcPr>
            <w:tcW w:w="10440" w:type="dxa"/>
            <w:gridSpan w:val="4"/>
            <w:shd w:val="clear" w:color="auto" w:fill="auto"/>
          </w:tcPr>
          <w:p w14:paraId="16C7B200" w14:textId="77777777" w:rsidR="00307029" w:rsidRPr="006736D8" w:rsidRDefault="00496F47" w:rsidP="00FD334A">
            <w:pPr>
              <w:jc w:val="both"/>
              <w:rPr>
                <w:sz w:val="24"/>
                <w:szCs w:val="24"/>
              </w:rPr>
            </w:pPr>
            <w:r w:rsidRPr="006736D8">
              <w:rPr>
                <w:sz w:val="24"/>
                <w:szCs w:val="24"/>
                <w:lang w:val="el-GR"/>
              </w:rPr>
              <w:t>Διεύθυνση</w:t>
            </w:r>
            <w:r w:rsidR="00307029" w:rsidRPr="006736D8">
              <w:rPr>
                <w:sz w:val="24"/>
                <w:szCs w:val="24"/>
              </w:rPr>
              <w:t xml:space="preserve">: </w:t>
            </w:r>
            <w:r w:rsidR="008007B0" w:rsidRPr="006736D8">
              <w:rPr>
                <w:sz w:val="24"/>
                <w:szCs w:val="24"/>
              </w:rPr>
              <w:fldChar w:fldCharType="begin">
                <w:ffData>
                  <w:name w:val="Text6"/>
                  <w:enabled/>
                  <w:calcOnExit w:val="0"/>
                  <w:textInput/>
                </w:ffData>
              </w:fldChar>
            </w:r>
            <w:bookmarkStart w:id="4" w:name="Text6"/>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4"/>
          </w:p>
        </w:tc>
      </w:tr>
      <w:tr w:rsidR="00307029" w:rsidRPr="006736D8" w14:paraId="0BC4F434" w14:textId="77777777" w:rsidTr="00FD334A">
        <w:tc>
          <w:tcPr>
            <w:tcW w:w="2628" w:type="dxa"/>
            <w:gridSpan w:val="2"/>
            <w:shd w:val="clear" w:color="auto" w:fill="auto"/>
          </w:tcPr>
          <w:p w14:paraId="74CCF196" w14:textId="77777777" w:rsidR="00307029" w:rsidRPr="006736D8" w:rsidRDefault="00496F47" w:rsidP="00FD334A">
            <w:pPr>
              <w:jc w:val="both"/>
              <w:rPr>
                <w:sz w:val="24"/>
                <w:szCs w:val="24"/>
              </w:rPr>
            </w:pPr>
            <w:r w:rsidRPr="006736D8">
              <w:rPr>
                <w:sz w:val="24"/>
                <w:szCs w:val="24"/>
                <w:lang w:val="el-GR"/>
              </w:rPr>
              <w:t>Τηλέφωνο</w:t>
            </w:r>
            <w:r w:rsidR="00307029" w:rsidRPr="006736D8">
              <w:rPr>
                <w:sz w:val="24"/>
                <w:szCs w:val="24"/>
              </w:rPr>
              <w:t xml:space="preserve">: </w:t>
            </w:r>
            <w:r w:rsidR="008007B0" w:rsidRPr="006736D8">
              <w:rPr>
                <w:sz w:val="24"/>
                <w:szCs w:val="24"/>
              </w:rPr>
              <w:fldChar w:fldCharType="begin">
                <w:ffData>
                  <w:name w:val="Text7"/>
                  <w:enabled/>
                  <w:calcOnExit w:val="0"/>
                  <w:textInput/>
                </w:ffData>
              </w:fldChar>
            </w:r>
            <w:bookmarkStart w:id="5" w:name="Text7"/>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5"/>
            <w:r w:rsidR="00307029" w:rsidRPr="006736D8">
              <w:rPr>
                <w:sz w:val="24"/>
                <w:szCs w:val="24"/>
              </w:rPr>
              <w:t xml:space="preserve">                                    </w:t>
            </w:r>
          </w:p>
        </w:tc>
        <w:tc>
          <w:tcPr>
            <w:tcW w:w="2340" w:type="dxa"/>
            <w:shd w:val="clear" w:color="auto" w:fill="auto"/>
          </w:tcPr>
          <w:p w14:paraId="755D05E5" w14:textId="77777777" w:rsidR="00307029" w:rsidRPr="006736D8" w:rsidRDefault="00307029" w:rsidP="00FD334A">
            <w:pPr>
              <w:jc w:val="both"/>
              <w:rPr>
                <w:sz w:val="24"/>
                <w:szCs w:val="24"/>
              </w:rPr>
            </w:pPr>
            <w:r w:rsidRPr="006736D8">
              <w:rPr>
                <w:sz w:val="24"/>
                <w:szCs w:val="24"/>
              </w:rPr>
              <w:t xml:space="preserve">Fax: </w:t>
            </w:r>
            <w:r w:rsidR="008007B0" w:rsidRPr="006736D8">
              <w:rPr>
                <w:sz w:val="24"/>
                <w:szCs w:val="24"/>
              </w:rPr>
              <w:fldChar w:fldCharType="begin">
                <w:ffData>
                  <w:name w:val="Text64"/>
                  <w:enabled/>
                  <w:calcOnExit w:val="0"/>
                  <w:textInput/>
                </w:ffData>
              </w:fldChar>
            </w:r>
            <w:bookmarkStart w:id="6" w:name="Text64"/>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bookmarkEnd w:id="6"/>
          </w:p>
        </w:tc>
        <w:tc>
          <w:tcPr>
            <w:tcW w:w="5472" w:type="dxa"/>
            <w:shd w:val="clear" w:color="auto" w:fill="auto"/>
          </w:tcPr>
          <w:p w14:paraId="0CB80C85" w14:textId="77777777" w:rsidR="00307029" w:rsidRPr="006736D8" w:rsidRDefault="00307029" w:rsidP="00FD334A">
            <w:pPr>
              <w:jc w:val="both"/>
              <w:rPr>
                <w:sz w:val="24"/>
                <w:szCs w:val="24"/>
              </w:rPr>
            </w:pPr>
            <w:r w:rsidRPr="006736D8">
              <w:rPr>
                <w:sz w:val="24"/>
                <w:szCs w:val="24"/>
              </w:rPr>
              <w:t xml:space="preserve">Email: </w:t>
            </w:r>
            <w:r w:rsidR="008007B0" w:rsidRPr="006736D8">
              <w:rPr>
                <w:sz w:val="24"/>
                <w:szCs w:val="24"/>
              </w:rPr>
              <w:fldChar w:fldCharType="begin">
                <w:ffData>
                  <w:name w:val="Text9"/>
                  <w:enabled/>
                  <w:calcOnExit w:val="0"/>
                  <w:textInput/>
                </w:ffData>
              </w:fldChar>
            </w:r>
            <w:bookmarkStart w:id="7" w:name="Text9"/>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bookmarkEnd w:id="7"/>
          </w:p>
        </w:tc>
      </w:tr>
    </w:tbl>
    <w:p w14:paraId="1DD936F9" w14:textId="77777777" w:rsidR="00121CE4" w:rsidRPr="006736D8" w:rsidRDefault="00496F47" w:rsidP="00180761">
      <w:pPr>
        <w:jc w:val="both"/>
        <w:rPr>
          <w:b/>
          <w:sz w:val="24"/>
          <w:szCs w:val="24"/>
        </w:rPr>
      </w:pPr>
      <w:r w:rsidRPr="006736D8">
        <w:rPr>
          <w:b/>
          <w:sz w:val="24"/>
          <w:szCs w:val="24"/>
          <w:lang w:val="el-GR"/>
        </w:rPr>
        <w:t>Ερευνητές</w:t>
      </w:r>
      <w:r w:rsidR="00121CE4" w:rsidRPr="006736D8">
        <w:rPr>
          <w:b/>
          <w:sz w:val="24"/>
          <w:szCs w:val="24"/>
        </w:rPr>
        <w:t>:</w:t>
      </w:r>
    </w:p>
    <w:p w14:paraId="311EBE42" w14:textId="611FD05C" w:rsidR="00113904" w:rsidRPr="006736D8" w:rsidRDefault="00496F47" w:rsidP="00180761">
      <w:pPr>
        <w:jc w:val="both"/>
        <w:rPr>
          <w:sz w:val="24"/>
          <w:szCs w:val="24"/>
          <w:lang w:val="el-GR"/>
        </w:rPr>
      </w:pPr>
      <w:r w:rsidRPr="006736D8">
        <w:rPr>
          <w:sz w:val="24"/>
          <w:szCs w:val="24"/>
          <w:lang w:val="el-GR"/>
        </w:rPr>
        <w:t>Συμμετέχουν άλλοι ερευνητές</w:t>
      </w:r>
      <w:r w:rsidR="00CD65F3" w:rsidRPr="006736D8">
        <w:rPr>
          <w:sz w:val="24"/>
          <w:szCs w:val="24"/>
          <w:lang w:val="el-GR"/>
        </w:rPr>
        <w:t>(</w:t>
      </w:r>
      <w:proofErr w:type="spellStart"/>
      <w:r w:rsidR="00CD65F3" w:rsidRPr="006736D8">
        <w:rPr>
          <w:sz w:val="24"/>
          <w:szCs w:val="24"/>
          <w:lang w:val="el-GR"/>
        </w:rPr>
        <w:t>π.χ.μεταπτυχιακοί,μεταδιδακτορικοί</w:t>
      </w:r>
      <w:proofErr w:type="spellEnd"/>
      <w:r w:rsidR="00CD65F3" w:rsidRPr="006736D8">
        <w:rPr>
          <w:sz w:val="24"/>
          <w:szCs w:val="24"/>
          <w:lang w:val="el-GR"/>
        </w:rPr>
        <w:t xml:space="preserve"> </w:t>
      </w:r>
      <w:proofErr w:type="spellStart"/>
      <w:r w:rsidR="00CD65F3" w:rsidRPr="006736D8">
        <w:rPr>
          <w:sz w:val="24"/>
          <w:szCs w:val="24"/>
          <w:lang w:val="el-GR"/>
        </w:rPr>
        <w:t>κ.λπ</w:t>
      </w:r>
      <w:proofErr w:type="spellEnd"/>
      <w:r w:rsidR="00CD65F3" w:rsidRPr="006736D8">
        <w:rPr>
          <w:sz w:val="24"/>
          <w:szCs w:val="24"/>
          <w:lang w:val="el-GR"/>
        </w:rPr>
        <w:t>).</w:t>
      </w:r>
      <w:r w:rsidR="004D7762" w:rsidRPr="006736D8">
        <w:rPr>
          <w:sz w:val="24"/>
          <w:szCs w:val="24"/>
          <w:lang w:val="el-GR"/>
        </w:rPr>
        <w:t xml:space="preserve"> </w:t>
      </w:r>
      <w:r w:rsidR="00121CE4" w:rsidRPr="006736D8">
        <w:rPr>
          <w:sz w:val="24"/>
          <w:szCs w:val="24"/>
          <w:lang w:val="el-GR"/>
        </w:rPr>
        <w:t xml:space="preserve"> </w:t>
      </w:r>
      <w:r w:rsidR="004F3328" w:rsidRPr="006736D8">
        <w:rPr>
          <w:sz w:val="24"/>
          <w:szCs w:val="24"/>
          <w:lang w:val="el-GR"/>
        </w:rPr>
        <w:tab/>
      </w:r>
      <w:bookmarkStart w:id="8" w:name="Check5"/>
      <w:r w:rsidRPr="006736D8">
        <w:rPr>
          <w:sz w:val="24"/>
          <w:szCs w:val="24"/>
          <w:lang w:val="el-GR"/>
        </w:rPr>
        <w:t>Ναι</w:t>
      </w:r>
      <w:r w:rsidR="00B86838" w:rsidRPr="006736D8">
        <w:rPr>
          <w:sz w:val="24"/>
          <w:szCs w:val="24"/>
          <w:lang w:val="el-GR"/>
        </w:rPr>
        <w:t xml:space="preserve"> </w:t>
      </w:r>
      <w:r w:rsidR="008007B0" w:rsidRPr="006736D8">
        <w:rPr>
          <w:sz w:val="24"/>
          <w:szCs w:val="24"/>
        </w:rPr>
        <w:fldChar w:fldCharType="begin">
          <w:ffData>
            <w:name w:val="Check5"/>
            <w:enabled/>
            <w:calcOnExit w:val="0"/>
            <w:checkBox>
              <w:sizeAuto/>
              <w:default w:val="0"/>
            </w:checkBox>
          </w:ffData>
        </w:fldChar>
      </w:r>
      <w:r w:rsidR="004F3328" w:rsidRPr="006736D8">
        <w:rPr>
          <w:sz w:val="24"/>
          <w:szCs w:val="24"/>
          <w:lang w:val="el-GR"/>
        </w:rPr>
        <w:instrText xml:space="preserve"> </w:instrText>
      </w:r>
      <w:r w:rsidR="004F3328" w:rsidRPr="006736D8">
        <w:rPr>
          <w:sz w:val="24"/>
          <w:szCs w:val="24"/>
        </w:rPr>
        <w:instrText>FORMCHECKBOX</w:instrText>
      </w:r>
      <w:r w:rsidR="004F3328" w:rsidRPr="006736D8">
        <w:rPr>
          <w:sz w:val="24"/>
          <w:szCs w:val="24"/>
          <w:lang w:val="el-GR"/>
        </w:rPr>
        <w:instrText xml:space="preserve"> </w:instrText>
      </w:r>
      <w:r w:rsidR="00953BEA">
        <w:rPr>
          <w:sz w:val="24"/>
          <w:szCs w:val="24"/>
        </w:rPr>
      </w:r>
      <w:r w:rsidR="00953BEA">
        <w:rPr>
          <w:sz w:val="24"/>
          <w:szCs w:val="24"/>
        </w:rPr>
        <w:fldChar w:fldCharType="separate"/>
      </w:r>
      <w:r w:rsidR="008007B0" w:rsidRPr="006736D8">
        <w:rPr>
          <w:sz w:val="24"/>
          <w:szCs w:val="24"/>
        </w:rPr>
        <w:fldChar w:fldCharType="end"/>
      </w:r>
      <w:bookmarkEnd w:id="8"/>
      <w:r w:rsidR="00B86838" w:rsidRPr="006736D8">
        <w:rPr>
          <w:sz w:val="24"/>
          <w:szCs w:val="24"/>
          <w:lang w:val="el-GR"/>
        </w:rPr>
        <w:t xml:space="preserve">      </w:t>
      </w:r>
      <w:bookmarkStart w:id="9" w:name="Check6"/>
      <w:r w:rsidRPr="006736D8">
        <w:rPr>
          <w:sz w:val="24"/>
          <w:szCs w:val="24"/>
          <w:lang w:val="el-GR"/>
        </w:rPr>
        <w:t>Όχι</w:t>
      </w:r>
      <w:r w:rsidR="00B86838" w:rsidRPr="006736D8">
        <w:rPr>
          <w:sz w:val="24"/>
          <w:szCs w:val="24"/>
          <w:lang w:val="el-GR"/>
        </w:rPr>
        <w:t xml:space="preserve"> </w:t>
      </w:r>
      <w:r w:rsidR="008007B0" w:rsidRPr="006736D8">
        <w:rPr>
          <w:sz w:val="24"/>
          <w:szCs w:val="24"/>
        </w:rPr>
        <w:fldChar w:fldCharType="begin">
          <w:ffData>
            <w:name w:val="Check6"/>
            <w:enabled/>
            <w:calcOnExit w:val="0"/>
            <w:checkBox>
              <w:sizeAuto/>
              <w:default w:val="0"/>
            </w:checkBox>
          </w:ffData>
        </w:fldChar>
      </w:r>
      <w:r w:rsidR="004F3328" w:rsidRPr="006736D8">
        <w:rPr>
          <w:sz w:val="24"/>
          <w:szCs w:val="24"/>
          <w:lang w:val="el-GR"/>
        </w:rPr>
        <w:instrText xml:space="preserve"> </w:instrText>
      </w:r>
      <w:r w:rsidR="004F3328" w:rsidRPr="006736D8">
        <w:rPr>
          <w:sz w:val="24"/>
          <w:szCs w:val="24"/>
        </w:rPr>
        <w:instrText>FORMCHECKBOX</w:instrText>
      </w:r>
      <w:r w:rsidR="004F3328" w:rsidRPr="006736D8">
        <w:rPr>
          <w:sz w:val="24"/>
          <w:szCs w:val="24"/>
          <w:lang w:val="el-GR"/>
        </w:rPr>
        <w:instrText xml:space="preserve"> </w:instrText>
      </w:r>
      <w:r w:rsidR="00953BEA">
        <w:rPr>
          <w:sz w:val="24"/>
          <w:szCs w:val="24"/>
        </w:rPr>
      </w:r>
      <w:r w:rsidR="00953BEA">
        <w:rPr>
          <w:sz w:val="24"/>
          <w:szCs w:val="24"/>
        </w:rPr>
        <w:fldChar w:fldCharType="separate"/>
      </w:r>
      <w:r w:rsidR="008007B0" w:rsidRPr="006736D8">
        <w:rPr>
          <w:sz w:val="24"/>
          <w:szCs w:val="24"/>
        </w:rPr>
        <w:fldChar w:fldCharType="end"/>
      </w:r>
      <w:bookmarkEnd w:id="9"/>
      <w:r w:rsidR="009B2CCD" w:rsidRPr="006736D8">
        <w:rPr>
          <w:sz w:val="24"/>
          <w:szCs w:val="24"/>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612"/>
        <w:gridCol w:w="2294"/>
        <w:gridCol w:w="5332"/>
      </w:tblGrid>
      <w:tr w:rsidR="00496F47" w:rsidRPr="0007042A" w14:paraId="44F489EA" w14:textId="77777777" w:rsidTr="00FD334A">
        <w:tc>
          <w:tcPr>
            <w:tcW w:w="1998" w:type="dxa"/>
            <w:shd w:val="clear" w:color="auto" w:fill="auto"/>
          </w:tcPr>
          <w:p w14:paraId="0375AE9D" w14:textId="77777777" w:rsidR="00496F47" w:rsidRPr="0007042A" w:rsidRDefault="00496F47" w:rsidP="00FD334A">
            <w:pPr>
              <w:jc w:val="both"/>
              <w:rPr>
                <w:sz w:val="24"/>
                <w:szCs w:val="24"/>
                <w:lang w:val="el-GR"/>
              </w:rPr>
            </w:pPr>
            <w:r w:rsidRPr="006736D8">
              <w:rPr>
                <w:sz w:val="24"/>
                <w:szCs w:val="24"/>
                <w:lang w:val="el-GR"/>
              </w:rPr>
              <w:t>Όνομα</w:t>
            </w:r>
            <w:r w:rsidRPr="0007042A">
              <w:rPr>
                <w:sz w:val="24"/>
                <w:szCs w:val="24"/>
                <w:lang w:val="el-GR"/>
              </w:rPr>
              <w:t xml:space="preserve">: </w:t>
            </w:r>
            <w:r w:rsidR="008007B0" w:rsidRPr="006736D8">
              <w:rPr>
                <w:sz w:val="24"/>
                <w:szCs w:val="24"/>
              </w:rPr>
              <w:fldChar w:fldCharType="begin">
                <w:ffData>
                  <w:name w:val="Text63"/>
                  <w:enabled/>
                  <w:calcOnExit w:val="0"/>
                  <w:textInput/>
                </w:ffData>
              </w:fldChar>
            </w:r>
            <w:r w:rsidRPr="0007042A">
              <w:rPr>
                <w:sz w:val="24"/>
                <w:szCs w:val="24"/>
                <w:lang w:val="el-GR"/>
              </w:rPr>
              <w:instrText xml:space="preserve"> </w:instrText>
            </w:r>
            <w:r w:rsidRPr="006736D8">
              <w:rPr>
                <w:sz w:val="24"/>
                <w:szCs w:val="24"/>
              </w:rPr>
              <w:instrText>FORMTEXT</w:instrText>
            </w:r>
            <w:r w:rsidRPr="0007042A">
              <w:rPr>
                <w:sz w:val="24"/>
                <w:szCs w:val="24"/>
                <w:lang w:val="el-GR"/>
              </w:rPr>
              <w:instrText xml:space="preserve">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r w:rsidRPr="0007042A">
              <w:rPr>
                <w:sz w:val="24"/>
                <w:szCs w:val="24"/>
                <w:lang w:val="el-GR"/>
              </w:rPr>
              <w:t xml:space="preserve">             </w:t>
            </w:r>
          </w:p>
        </w:tc>
        <w:tc>
          <w:tcPr>
            <w:tcW w:w="8442" w:type="dxa"/>
            <w:gridSpan w:val="3"/>
            <w:shd w:val="clear" w:color="auto" w:fill="auto"/>
          </w:tcPr>
          <w:p w14:paraId="54B87F32" w14:textId="77777777" w:rsidR="00496F47" w:rsidRPr="0007042A" w:rsidRDefault="00EC687C" w:rsidP="00FD334A">
            <w:pPr>
              <w:jc w:val="both"/>
              <w:rPr>
                <w:sz w:val="24"/>
                <w:szCs w:val="24"/>
                <w:lang w:val="el-GR"/>
              </w:rPr>
            </w:pPr>
            <w:r w:rsidRPr="006736D8">
              <w:rPr>
                <w:sz w:val="24"/>
                <w:szCs w:val="24"/>
                <w:lang w:val="el-GR"/>
              </w:rPr>
              <w:t>Ιδιότητα</w:t>
            </w:r>
            <w:r w:rsidR="00496F47" w:rsidRPr="0007042A">
              <w:rPr>
                <w:sz w:val="24"/>
                <w:szCs w:val="24"/>
                <w:lang w:val="el-GR"/>
              </w:rPr>
              <w:t xml:space="preserve">: </w:t>
            </w:r>
            <w:r w:rsidR="008007B0" w:rsidRPr="006736D8">
              <w:rPr>
                <w:sz w:val="24"/>
                <w:szCs w:val="24"/>
              </w:rPr>
              <w:fldChar w:fldCharType="begin">
                <w:ffData>
                  <w:name w:val="Text3"/>
                  <w:enabled/>
                  <w:calcOnExit w:val="0"/>
                  <w:textInput/>
                </w:ffData>
              </w:fldChar>
            </w:r>
            <w:r w:rsidR="00496F47" w:rsidRPr="0007042A">
              <w:rPr>
                <w:sz w:val="24"/>
                <w:szCs w:val="24"/>
                <w:lang w:val="el-GR"/>
              </w:rPr>
              <w:instrText xml:space="preserve"> </w:instrText>
            </w:r>
            <w:r w:rsidR="00496F47" w:rsidRPr="006736D8">
              <w:rPr>
                <w:sz w:val="24"/>
                <w:szCs w:val="24"/>
              </w:rPr>
              <w:instrText>FORMTEXT</w:instrText>
            </w:r>
            <w:r w:rsidR="00496F47" w:rsidRPr="0007042A">
              <w:rPr>
                <w:sz w:val="24"/>
                <w:szCs w:val="24"/>
                <w:lang w:val="el-GR"/>
              </w:rPr>
              <w:instrText xml:space="preserve"> </w:instrText>
            </w:r>
            <w:r w:rsidR="008007B0" w:rsidRPr="006736D8">
              <w:rPr>
                <w:sz w:val="24"/>
                <w:szCs w:val="24"/>
              </w:rPr>
            </w:r>
            <w:r w:rsidR="008007B0" w:rsidRPr="006736D8">
              <w:rPr>
                <w:sz w:val="24"/>
                <w:szCs w:val="24"/>
              </w:rPr>
              <w:fldChar w:fldCharType="separate"/>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8007B0" w:rsidRPr="006736D8">
              <w:rPr>
                <w:sz w:val="24"/>
                <w:szCs w:val="24"/>
              </w:rPr>
              <w:fldChar w:fldCharType="end"/>
            </w:r>
          </w:p>
        </w:tc>
      </w:tr>
      <w:tr w:rsidR="00496F47" w:rsidRPr="0007042A" w14:paraId="7C142DE6" w14:textId="77777777" w:rsidTr="00FD334A">
        <w:tc>
          <w:tcPr>
            <w:tcW w:w="10440" w:type="dxa"/>
            <w:gridSpan w:val="4"/>
            <w:shd w:val="clear" w:color="auto" w:fill="auto"/>
          </w:tcPr>
          <w:p w14:paraId="745BAD4C" w14:textId="77777777" w:rsidR="00496F47" w:rsidRPr="0007042A" w:rsidRDefault="00496F47" w:rsidP="00FD334A">
            <w:pPr>
              <w:jc w:val="both"/>
              <w:rPr>
                <w:sz w:val="24"/>
                <w:szCs w:val="24"/>
                <w:lang w:val="el-GR"/>
              </w:rPr>
            </w:pPr>
            <w:r w:rsidRPr="006736D8">
              <w:rPr>
                <w:sz w:val="24"/>
                <w:szCs w:val="24"/>
                <w:lang w:val="el-GR"/>
              </w:rPr>
              <w:t>Τμήμα</w:t>
            </w:r>
            <w:r w:rsidRPr="0007042A">
              <w:rPr>
                <w:sz w:val="24"/>
                <w:szCs w:val="24"/>
                <w:lang w:val="el-GR"/>
              </w:rPr>
              <w:t xml:space="preserve">: </w:t>
            </w:r>
            <w:r w:rsidR="008007B0" w:rsidRPr="006736D8">
              <w:rPr>
                <w:sz w:val="24"/>
                <w:szCs w:val="24"/>
              </w:rPr>
              <w:fldChar w:fldCharType="begin">
                <w:ffData>
                  <w:name w:val="Text5"/>
                  <w:enabled/>
                  <w:calcOnExit w:val="0"/>
                  <w:textInput/>
                </w:ffData>
              </w:fldChar>
            </w:r>
            <w:r w:rsidRPr="0007042A">
              <w:rPr>
                <w:sz w:val="24"/>
                <w:szCs w:val="24"/>
                <w:lang w:val="el-GR"/>
              </w:rPr>
              <w:instrText xml:space="preserve"> </w:instrText>
            </w:r>
            <w:r w:rsidRPr="006736D8">
              <w:rPr>
                <w:sz w:val="24"/>
                <w:szCs w:val="24"/>
              </w:rPr>
              <w:instrText>FORMTEXT</w:instrText>
            </w:r>
            <w:r w:rsidRPr="0007042A">
              <w:rPr>
                <w:sz w:val="24"/>
                <w:szCs w:val="24"/>
                <w:lang w:val="el-GR"/>
              </w:rPr>
              <w:instrText xml:space="preserve">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r w:rsidR="00496F47" w:rsidRPr="0007042A" w14:paraId="69118C04" w14:textId="77777777" w:rsidTr="00FD334A">
        <w:tc>
          <w:tcPr>
            <w:tcW w:w="10440" w:type="dxa"/>
            <w:gridSpan w:val="4"/>
            <w:shd w:val="clear" w:color="auto" w:fill="auto"/>
          </w:tcPr>
          <w:p w14:paraId="2D31C2F9" w14:textId="77777777" w:rsidR="00496F47" w:rsidRPr="0007042A" w:rsidRDefault="00496F47" w:rsidP="00FD334A">
            <w:pPr>
              <w:jc w:val="both"/>
              <w:rPr>
                <w:sz w:val="24"/>
                <w:szCs w:val="24"/>
                <w:lang w:val="el-GR"/>
              </w:rPr>
            </w:pPr>
            <w:r w:rsidRPr="006736D8">
              <w:rPr>
                <w:sz w:val="24"/>
                <w:szCs w:val="24"/>
                <w:lang w:val="el-GR"/>
              </w:rPr>
              <w:t>Διεύθυνση</w:t>
            </w:r>
            <w:r w:rsidRPr="0007042A">
              <w:rPr>
                <w:sz w:val="24"/>
                <w:szCs w:val="24"/>
                <w:lang w:val="el-GR"/>
              </w:rPr>
              <w:t xml:space="preserve">: </w:t>
            </w:r>
            <w:r w:rsidR="008007B0" w:rsidRPr="006736D8">
              <w:rPr>
                <w:sz w:val="24"/>
                <w:szCs w:val="24"/>
              </w:rPr>
              <w:fldChar w:fldCharType="begin">
                <w:ffData>
                  <w:name w:val="Text6"/>
                  <w:enabled/>
                  <w:calcOnExit w:val="0"/>
                  <w:textInput/>
                </w:ffData>
              </w:fldChar>
            </w:r>
            <w:r w:rsidRPr="0007042A">
              <w:rPr>
                <w:sz w:val="24"/>
                <w:szCs w:val="24"/>
                <w:lang w:val="el-GR"/>
              </w:rPr>
              <w:instrText xml:space="preserve"> </w:instrText>
            </w:r>
            <w:r w:rsidRPr="006736D8">
              <w:rPr>
                <w:sz w:val="24"/>
                <w:szCs w:val="24"/>
              </w:rPr>
              <w:instrText>FORMTEXT</w:instrText>
            </w:r>
            <w:r w:rsidRPr="0007042A">
              <w:rPr>
                <w:sz w:val="24"/>
                <w:szCs w:val="24"/>
                <w:lang w:val="el-GR"/>
              </w:rPr>
              <w:instrText xml:space="preserve">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r w:rsidR="00496F47" w:rsidRPr="006736D8" w14:paraId="6CC57130" w14:textId="77777777" w:rsidTr="00FD334A">
        <w:tc>
          <w:tcPr>
            <w:tcW w:w="2628" w:type="dxa"/>
            <w:gridSpan w:val="2"/>
            <w:shd w:val="clear" w:color="auto" w:fill="auto"/>
          </w:tcPr>
          <w:p w14:paraId="6135732E" w14:textId="77777777" w:rsidR="00496F47" w:rsidRPr="006736D8" w:rsidRDefault="00496F47" w:rsidP="00FD334A">
            <w:pPr>
              <w:jc w:val="both"/>
              <w:rPr>
                <w:sz w:val="24"/>
                <w:szCs w:val="24"/>
              </w:rPr>
            </w:pPr>
            <w:r w:rsidRPr="006736D8">
              <w:rPr>
                <w:sz w:val="24"/>
                <w:szCs w:val="24"/>
                <w:lang w:val="el-GR"/>
              </w:rPr>
              <w:t>Τηλέφωνο</w:t>
            </w:r>
            <w:r w:rsidRPr="006736D8">
              <w:rPr>
                <w:sz w:val="24"/>
                <w:szCs w:val="24"/>
              </w:rPr>
              <w:t xml:space="preserve">: </w:t>
            </w:r>
            <w:r w:rsidR="008007B0" w:rsidRPr="006736D8">
              <w:rPr>
                <w:sz w:val="24"/>
                <w:szCs w:val="24"/>
              </w:rPr>
              <w:fldChar w:fldCharType="begin">
                <w:ffData>
                  <w:name w:val="Text7"/>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r w:rsidRPr="006736D8">
              <w:rPr>
                <w:sz w:val="24"/>
                <w:szCs w:val="24"/>
              </w:rPr>
              <w:t xml:space="preserve">                                    </w:t>
            </w:r>
          </w:p>
        </w:tc>
        <w:tc>
          <w:tcPr>
            <w:tcW w:w="2340" w:type="dxa"/>
            <w:shd w:val="clear" w:color="auto" w:fill="auto"/>
          </w:tcPr>
          <w:p w14:paraId="5A90A3F8" w14:textId="77777777" w:rsidR="00496F47" w:rsidRPr="006736D8" w:rsidRDefault="00496F47" w:rsidP="00FD334A">
            <w:pPr>
              <w:jc w:val="both"/>
              <w:rPr>
                <w:sz w:val="24"/>
                <w:szCs w:val="24"/>
              </w:rPr>
            </w:pPr>
            <w:r w:rsidRPr="006736D8">
              <w:rPr>
                <w:sz w:val="24"/>
                <w:szCs w:val="24"/>
              </w:rPr>
              <w:t xml:space="preserve">Fax: </w:t>
            </w:r>
            <w:r w:rsidR="008007B0" w:rsidRPr="006736D8">
              <w:rPr>
                <w:sz w:val="24"/>
                <w:szCs w:val="24"/>
              </w:rPr>
              <w:fldChar w:fldCharType="begin">
                <w:ffData>
                  <w:name w:val="Text64"/>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c>
          <w:tcPr>
            <w:tcW w:w="5472" w:type="dxa"/>
            <w:shd w:val="clear" w:color="auto" w:fill="auto"/>
          </w:tcPr>
          <w:p w14:paraId="79EF4F63" w14:textId="77777777" w:rsidR="00496F47" w:rsidRPr="006736D8" w:rsidRDefault="00496F47" w:rsidP="00FD334A">
            <w:pPr>
              <w:jc w:val="both"/>
              <w:rPr>
                <w:sz w:val="24"/>
                <w:szCs w:val="24"/>
              </w:rPr>
            </w:pPr>
            <w:r w:rsidRPr="006736D8">
              <w:rPr>
                <w:sz w:val="24"/>
                <w:szCs w:val="24"/>
              </w:rPr>
              <w:t xml:space="preserve">Email: </w:t>
            </w:r>
            <w:r w:rsidR="008007B0" w:rsidRPr="006736D8">
              <w:rPr>
                <w:sz w:val="24"/>
                <w:szCs w:val="24"/>
              </w:rPr>
              <w:fldChar w:fldCharType="begin">
                <w:ffData>
                  <w:name w:val="Text9"/>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bl>
    <w:p w14:paraId="6D9431C0" w14:textId="77777777" w:rsidR="00496F47" w:rsidRPr="006736D8" w:rsidRDefault="00496F47" w:rsidP="00180761">
      <w:pPr>
        <w:jc w:val="both"/>
        <w:rPr>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612"/>
        <w:gridCol w:w="2294"/>
        <w:gridCol w:w="5332"/>
      </w:tblGrid>
      <w:tr w:rsidR="00496F47" w:rsidRPr="006736D8" w14:paraId="5331FBB0" w14:textId="77777777" w:rsidTr="00FD334A">
        <w:tc>
          <w:tcPr>
            <w:tcW w:w="1998" w:type="dxa"/>
            <w:shd w:val="clear" w:color="auto" w:fill="auto"/>
          </w:tcPr>
          <w:p w14:paraId="69458191" w14:textId="77777777" w:rsidR="00496F47" w:rsidRPr="006736D8" w:rsidRDefault="00496F47" w:rsidP="00FD334A">
            <w:pPr>
              <w:jc w:val="both"/>
              <w:rPr>
                <w:sz w:val="24"/>
                <w:szCs w:val="24"/>
              </w:rPr>
            </w:pPr>
            <w:r w:rsidRPr="006736D8">
              <w:rPr>
                <w:sz w:val="24"/>
                <w:szCs w:val="24"/>
                <w:lang w:val="el-GR"/>
              </w:rPr>
              <w:t>Όνομα</w:t>
            </w:r>
            <w:r w:rsidRPr="006736D8">
              <w:rPr>
                <w:sz w:val="24"/>
                <w:szCs w:val="24"/>
              </w:rPr>
              <w:t xml:space="preserve">: </w:t>
            </w:r>
            <w:r w:rsidR="008007B0" w:rsidRPr="006736D8">
              <w:rPr>
                <w:sz w:val="24"/>
                <w:szCs w:val="24"/>
              </w:rPr>
              <w:fldChar w:fldCharType="begin">
                <w:ffData>
                  <w:name w:val="Text63"/>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r w:rsidRPr="006736D8">
              <w:rPr>
                <w:sz w:val="24"/>
                <w:szCs w:val="24"/>
              </w:rPr>
              <w:t xml:space="preserve">             </w:t>
            </w:r>
          </w:p>
        </w:tc>
        <w:tc>
          <w:tcPr>
            <w:tcW w:w="8442" w:type="dxa"/>
            <w:gridSpan w:val="3"/>
            <w:shd w:val="clear" w:color="auto" w:fill="auto"/>
          </w:tcPr>
          <w:p w14:paraId="2A888A65" w14:textId="77777777" w:rsidR="00496F47" w:rsidRPr="006736D8" w:rsidRDefault="00EC687C" w:rsidP="00FD334A">
            <w:pPr>
              <w:jc w:val="both"/>
              <w:rPr>
                <w:sz w:val="24"/>
                <w:szCs w:val="24"/>
              </w:rPr>
            </w:pPr>
            <w:r w:rsidRPr="006736D8">
              <w:rPr>
                <w:sz w:val="24"/>
                <w:szCs w:val="24"/>
                <w:lang w:val="el-GR"/>
              </w:rPr>
              <w:t>Ιδιότητα</w:t>
            </w:r>
            <w:r w:rsidR="00496F47" w:rsidRPr="006736D8">
              <w:rPr>
                <w:sz w:val="24"/>
                <w:szCs w:val="24"/>
              </w:rPr>
              <w:t xml:space="preserve">: </w:t>
            </w:r>
            <w:r w:rsidR="008007B0" w:rsidRPr="006736D8">
              <w:rPr>
                <w:sz w:val="24"/>
                <w:szCs w:val="24"/>
              </w:rPr>
              <w:fldChar w:fldCharType="begin">
                <w:ffData>
                  <w:name w:val="Text3"/>
                  <w:enabled/>
                  <w:calcOnExit w:val="0"/>
                  <w:textInput/>
                </w:ffData>
              </w:fldChar>
            </w:r>
            <w:r w:rsidR="00496F47"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8007B0" w:rsidRPr="006736D8">
              <w:rPr>
                <w:sz w:val="24"/>
                <w:szCs w:val="24"/>
              </w:rPr>
              <w:fldChar w:fldCharType="end"/>
            </w:r>
          </w:p>
        </w:tc>
      </w:tr>
      <w:tr w:rsidR="00496F47" w:rsidRPr="006736D8" w14:paraId="4A4A967F" w14:textId="77777777" w:rsidTr="00FD334A">
        <w:tc>
          <w:tcPr>
            <w:tcW w:w="10440" w:type="dxa"/>
            <w:gridSpan w:val="4"/>
            <w:shd w:val="clear" w:color="auto" w:fill="auto"/>
          </w:tcPr>
          <w:p w14:paraId="3F917537" w14:textId="77777777" w:rsidR="00496F47" w:rsidRPr="006736D8" w:rsidRDefault="00496F47" w:rsidP="00FD334A">
            <w:pPr>
              <w:jc w:val="both"/>
              <w:rPr>
                <w:sz w:val="24"/>
                <w:szCs w:val="24"/>
              </w:rPr>
            </w:pPr>
            <w:r w:rsidRPr="006736D8">
              <w:rPr>
                <w:sz w:val="24"/>
                <w:szCs w:val="24"/>
                <w:lang w:val="el-GR"/>
              </w:rPr>
              <w:t>Τμήμα</w:t>
            </w:r>
            <w:r w:rsidRPr="006736D8">
              <w:rPr>
                <w:sz w:val="24"/>
                <w:szCs w:val="24"/>
              </w:rPr>
              <w:t xml:space="preserve">: </w:t>
            </w:r>
            <w:r w:rsidR="008007B0" w:rsidRPr="006736D8">
              <w:rPr>
                <w:sz w:val="24"/>
                <w:szCs w:val="24"/>
              </w:rPr>
              <w:fldChar w:fldCharType="begin">
                <w:ffData>
                  <w:name w:val="Text5"/>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r w:rsidR="00496F47" w:rsidRPr="006736D8" w14:paraId="0160C126" w14:textId="77777777" w:rsidTr="00FD334A">
        <w:tc>
          <w:tcPr>
            <w:tcW w:w="10440" w:type="dxa"/>
            <w:gridSpan w:val="4"/>
            <w:shd w:val="clear" w:color="auto" w:fill="auto"/>
          </w:tcPr>
          <w:p w14:paraId="2A7C65F9" w14:textId="77777777" w:rsidR="00496F47" w:rsidRPr="006736D8" w:rsidRDefault="00496F47" w:rsidP="00FD334A">
            <w:pPr>
              <w:jc w:val="both"/>
              <w:rPr>
                <w:sz w:val="24"/>
                <w:szCs w:val="24"/>
              </w:rPr>
            </w:pPr>
            <w:r w:rsidRPr="006736D8">
              <w:rPr>
                <w:sz w:val="24"/>
                <w:szCs w:val="24"/>
                <w:lang w:val="el-GR"/>
              </w:rPr>
              <w:t>Διεύθυνση</w:t>
            </w:r>
            <w:r w:rsidRPr="006736D8">
              <w:rPr>
                <w:sz w:val="24"/>
                <w:szCs w:val="24"/>
              </w:rPr>
              <w:t xml:space="preserve">: </w:t>
            </w:r>
            <w:r w:rsidR="008007B0" w:rsidRPr="006736D8">
              <w:rPr>
                <w:sz w:val="24"/>
                <w:szCs w:val="24"/>
              </w:rPr>
              <w:fldChar w:fldCharType="begin">
                <w:ffData>
                  <w:name w:val="Text6"/>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r w:rsidR="00496F47" w:rsidRPr="006736D8" w14:paraId="6097FC0C" w14:textId="77777777" w:rsidTr="00FD334A">
        <w:tc>
          <w:tcPr>
            <w:tcW w:w="2628" w:type="dxa"/>
            <w:gridSpan w:val="2"/>
            <w:shd w:val="clear" w:color="auto" w:fill="auto"/>
          </w:tcPr>
          <w:p w14:paraId="77DE916A" w14:textId="77777777" w:rsidR="00496F47" w:rsidRPr="006736D8" w:rsidRDefault="00496F47" w:rsidP="00FD334A">
            <w:pPr>
              <w:jc w:val="both"/>
              <w:rPr>
                <w:sz w:val="24"/>
                <w:szCs w:val="24"/>
              </w:rPr>
            </w:pPr>
            <w:r w:rsidRPr="006736D8">
              <w:rPr>
                <w:sz w:val="24"/>
                <w:szCs w:val="24"/>
                <w:lang w:val="el-GR"/>
              </w:rPr>
              <w:t>Τηλέφωνο</w:t>
            </w:r>
            <w:r w:rsidRPr="006736D8">
              <w:rPr>
                <w:sz w:val="24"/>
                <w:szCs w:val="24"/>
              </w:rPr>
              <w:t xml:space="preserve">: </w:t>
            </w:r>
            <w:r w:rsidR="008007B0" w:rsidRPr="006736D8">
              <w:rPr>
                <w:sz w:val="24"/>
                <w:szCs w:val="24"/>
              </w:rPr>
              <w:fldChar w:fldCharType="begin">
                <w:ffData>
                  <w:name w:val="Text7"/>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r w:rsidRPr="006736D8">
              <w:rPr>
                <w:sz w:val="24"/>
                <w:szCs w:val="24"/>
              </w:rPr>
              <w:t xml:space="preserve">                                    </w:t>
            </w:r>
          </w:p>
        </w:tc>
        <w:tc>
          <w:tcPr>
            <w:tcW w:w="2340" w:type="dxa"/>
            <w:shd w:val="clear" w:color="auto" w:fill="auto"/>
          </w:tcPr>
          <w:p w14:paraId="307D7BB5" w14:textId="77777777" w:rsidR="00496F47" w:rsidRPr="006736D8" w:rsidRDefault="00496F47" w:rsidP="00FD334A">
            <w:pPr>
              <w:jc w:val="both"/>
              <w:rPr>
                <w:sz w:val="24"/>
                <w:szCs w:val="24"/>
              </w:rPr>
            </w:pPr>
            <w:r w:rsidRPr="006736D8">
              <w:rPr>
                <w:sz w:val="24"/>
                <w:szCs w:val="24"/>
              </w:rPr>
              <w:t xml:space="preserve">Fax: </w:t>
            </w:r>
            <w:r w:rsidR="008007B0" w:rsidRPr="006736D8">
              <w:rPr>
                <w:sz w:val="24"/>
                <w:szCs w:val="24"/>
              </w:rPr>
              <w:fldChar w:fldCharType="begin">
                <w:ffData>
                  <w:name w:val="Text64"/>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c>
          <w:tcPr>
            <w:tcW w:w="5472" w:type="dxa"/>
            <w:shd w:val="clear" w:color="auto" w:fill="auto"/>
          </w:tcPr>
          <w:p w14:paraId="58FF98DB" w14:textId="77777777" w:rsidR="00496F47" w:rsidRPr="006736D8" w:rsidRDefault="00496F47" w:rsidP="00FD334A">
            <w:pPr>
              <w:jc w:val="both"/>
              <w:rPr>
                <w:sz w:val="24"/>
                <w:szCs w:val="24"/>
              </w:rPr>
            </w:pPr>
            <w:r w:rsidRPr="006736D8">
              <w:rPr>
                <w:sz w:val="24"/>
                <w:szCs w:val="24"/>
              </w:rPr>
              <w:t xml:space="preserve">Email: </w:t>
            </w:r>
            <w:r w:rsidR="008007B0" w:rsidRPr="006736D8">
              <w:rPr>
                <w:sz w:val="24"/>
                <w:szCs w:val="24"/>
              </w:rPr>
              <w:fldChar w:fldCharType="begin">
                <w:ffData>
                  <w:name w:val="Text9"/>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bl>
    <w:p w14:paraId="41AD472E" w14:textId="77777777" w:rsidR="00496F47" w:rsidRPr="006736D8" w:rsidRDefault="00496F47" w:rsidP="00180761">
      <w:pPr>
        <w:jc w:val="both"/>
        <w:rPr>
          <w:sz w:val="24"/>
          <w:szCs w:val="24"/>
          <w:lang w:val="el-GR"/>
        </w:rPr>
      </w:pPr>
    </w:p>
    <w:p w14:paraId="2F907BFD" w14:textId="77777777" w:rsidR="00496F47" w:rsidRPr="006736D8" w:rsidRDefault="00496F47" w:rsidP="00180761">
      <w:pPr>
        <w:jc w:val="both"/>
        <w:rPr>
          <w:sz w:val="24"/>
          <w:szCs w:val="24"/>
          <w:lang w:val="el-GR"/>
        </w:rPr>
      </w:pPr>
      <w:r w:rsidRPr="006736D8">
        <w:rPr>
          <w:sz w:val="24"/>
          <w:szCs w:val="24"/>
          <w:lang w:val="el-GR"/>
        </w:rPr>
        <w:t xml:space="preserve">Προσθέστε επιπλέον </w:t>
      </w:r>
      <w:r w:rsidR="003752AF" w:rsidRPr="006736D8">
        <w:rPr>
          <w:sz w:val="24"/>
          <w:szCs w:val="24"/>
          <w:lang w:val="el-GR"/>
        </w:rPr>
        <w:t>γραμμές</w:t>
      </w:r>
      <w:r w:rsidRPr="006736D8">
        <w:rPr>
          <w:sz w:val="24"/>
          <w:szCs w:val="24"/>
          <w:lang w:val="el-GR"/>
        </w:rPr>
        <w:t xml:space="preserve"> ανάλογα με τον αριθμό των</w:t>
      </w:r>
      <w:r w:rsidR="00AC0F3E" w:rsidRPr="006736D8">
        <w:rPr>
          <w:sz w:val="24"/>
          <w:szCs w:val="24"/>
          <w:lang w:val="el-GR"/>
        </w:rPr>
        <w:t xml:space="preserve"> κυρίων </w:t>
      </w:r>
      <w:r w:rsidRPr="006736D8">
        <w:rPr>
          <w:sz w:val="24"/>
          <w:szCs w:val="24"/>
          <w:lang w:val="el-GR"/>
        </w:rPr>
        <w:t>ερευνητών</w:t>
      </w:r>
      <w:r w:rsidR="00AC0F3E" w:rsidRPr="006736D8">
        <w:rPr>
          <w:sz w:val="24"/>
          <w:szCs w:val="24"/>
          <w:lang w:val="el-GR"/>
        </w:rPr>
        <w:t xml:space="preserve"> που συμμετέχουν</w:t>
      </w:r>
    </w:p>
    <w:p w14:paraId="54F16F4D" w14:textId="77777777" w:rsidR="00113904" w:rsidRPr="006736D8" w:rsidRDefault="00113904" w:rsidP="00180761">
      <w:pPr>
        <w:jc w:val="both"/>
        <w:rPr>
          <w:i/>
          <w:sz w:val="24"/>
          <w:szCs w:val="24"/>
          <w:lang w:val="el-GR"/>
        </w:rPr>
      </w:pPr>
    </w:p>
    <w:p w14:paraId="4D47C75F" w14:textId="308DDD1B" w:rsidR="002538A3" w:rsidRPr="006736D8" w:rsidRDefault="001D0AC4" w:rsidP="00646067">
      <w:pPr>
        <w:jc w:val="both"/>
        <w:rPr>
          <w:b/>
          <w:sz w:val="24"/>
          <w:szCs w:val="24"/>
          <w:lang w:val="el-GR"/>
        </w:rPr>
      </w:pPr>
      <w:r w:rsidRPr="006736D8">
        <w:rPr>
          <w:b/>
          <w:sz w:val="24"/>
          <w:szCs w:val="24"/>
          <w:lang w:val="el-GR"/>
        </w:rPr>
        <w:t>A.</w:t>
      </w:r>
      <w:r w:rsidR="00B848DD">
        <w:rPr>
          <w:b/>
          <w:sz w:val="24"/>
          <w:szCs w:val="24"/>
          <w:lang w:val="el-GR"/>
        </w:rPr>
        <w:t>3</w:t>
      </w:r>
      <w:r w:rsidRPr="006736D8">
        <w:rPr>
          <w:b/>
          <w:sz w:val="24"/>
          <w:szCs w:val="24"/>
          <w:lang w:val="el-GR"/>
        </w:rPr>
        <w:t xml:space="preserve">. </w:t>
      </w:r>
      <w:r w:rsidR="00496F47" w:rsidRPr="006736D8">
        <w:rPr>
          <w:b/>
          <w:sz w:val="24"/>
          <w:szCs w:val="24"/>
          <w:lang w:val="el-GR"/>
        </w:rPr>
        <w:t>Τόπος διεξαγωγής της έρευνας</w:t>
      </w:r>
      <w:r w:rsidR="0026555D" w:rsidRPr="006736D8">
        <w:rPr>
          <w:b/>
          <w:sz w:val="24"/>
          <w:szCs w:val="24"/>
          <w:lang w:val="el-GR"/>
        </w:rPr>
        <w:t>:</w:t>
      </w:r>
    </w:p>
    <w:p w14:paraId="55B85EA7" w14:textId="77777777" w:rsidR="00496F47" w:rsidRPr="006736D8" w:rsidRDefault="00496F47" w:rsidP="00180761">
      <w:pPr>
        <w:jc w:val="both"/>
        <w:rPr>
          <w:sz w:val="24"/>
          <w:szCs w:val="24"/>
          <w:lang w:val="el-GR"/>
        </w:rPr>
      </w:pPr>
      <w:r w:rsidRPr="006736D8">
        <w:rPr>
          <w:sz w:val="24"/>
          <w:szCs w:val="24"/>
          <w:lang w:val="el-GR"/>
        </w:rPr>
        <w:t>Προσδιορίστε τον τόπο ή τους τόπους διεξαγωγής της έρευνας</w:t>
      </w:r>
    </w:p>
    <w:p w14:paraId="25B78A7A" w14:textId="77777777" w:rsidR="00E80A40" w:rsidRPr="006F6B05" w:rsidRDefault="00E80A40" w:rsidP="00180761">
      <w:pPr>
        <w:pStyle w:val="a6"/>
        <w:pBdr>
          <w:top w:val="single" w:sz="4" w:space="1" w:color="auto"/>
          <w:left w:val="single" w:sz="4" w:space="4" w:color="auto"/>
          <w:bottom w:val="single" w:sz="4" w:space="0" w:color="auto"/>
          <w:right w:val="single" w:sz="4" w:space="4" w:color="auto"/>
        </w:pBdr>
        <w:jc w:val="both"/>
        <w:rPr>
          <w:szCs w:val="24"/>
          <w:lang w:val="el-GR"/>
        </w:rPr>
      </w:pPr>
    </w:p>
    <w:p w14:paraId="0D482B10" w14:textId="77777777" w:rsidR="00E80A40" w:rsidRPr="006F6B05" w:rsidRDefault="00E80A40" w:rsidP="00180761">
      <w:pPr>
        <w:pStyle w:val="a6"/>
        <w:pBdr>
          <w:top w:val="single" w:sz="4" w:space="1" w:color="auto"/>
          <w:left w:val="single" w:sz="4" w:space="4" w:color="auto"/>
          <w:bottom w:val="single" w:sz="4" w:space="0" w:color="auto"/>
          <w:right w:val="single" w:sz="4" w:space="4" w:color="auto"/>
        </w:pBdr>
        <w:jc w:val="both"/>
        <w:rPr>
          <w:szCs w:val="24"/>
          <w:lang w:val="el-GR"/>
        </w:rPr>
      </w:pPr>
    </w:p>
    <w:p w14:paraId="24A8B5E4" w14:textId="77777777" w:rsidR="00E80A40" w:rsidRPr="006F6B05" w:rsidRDefault="00E80A40" w:rsidP="00180761">
      <w:pPr>
        <w:pStyle w:val="a6"/>
        <w:pBdr>
          <w:top w:val="single" w:sz="4" w:space="1" w:color="auto"/>
          <w:left w:val="single" w:sz="4" w:space="4" w:color="auto"/>
          <w:bottom w:val="single" w:sz="4" w:space="0" w:color="auto"/>
          <w:right w:val="single" w:sz="4" w:space="4" w:color="auto"/>
        </w:pBdr>
        <w:jc w:val="both"/>
        <w:rPr>
          <w:szCs w:val="24"/>
          <w:lang w:val="el-GR"/>
        </w:rPr>
      </w:pPr>
    </w:p>
    <w:p w14:paraId="7756C4B1" w14:textId="77777777" w:rsidR="00E80A40" w:rsidRPr="006F6B05" w:rsidRDefault="00E80A40" w:rsidP="00180761">
      <w:pPr>
        <w:pStyle w:val="a6"/>
        <w:pBdr>
          <w:top w:val="single" w:sz="4" w:space="1" w:color="auto"/>
          <w:left w:val="single" w:sz="4" w:space="4" w:color="auto"/>
          <w:bottom w:val="single" w:sz="4" w:space="0" w:color="auto"/>
          <w:right w:val="single" w:sz="4" w:space="4" w:color="auto"/>
        </w:pBdr>
        <w:jc w:val="both"/>
        <w:rPr>
          <w:szCs w:val="24"/>
          <w:lang w:val="el-GR"/>
        </w:rPr>
      </w:pPr>
    </w:p>
    <w:p w14:paraId="56C4A479" w14:textId="77777777" w:rsidR="00FB75E3" w:rsidRPr="006F6B05" w:rsidRDefault="00FB75E3" w:rsidP="00180761">
      <w:pPr>
        <w:pStyle w:val="a6"/>
        <w:jc w:val="both"/>
        <w:rPr>
          <w:szCs w:val="24"/>
          <w:lang w:val="el-GR"/>
        </w:rPr>
      </w:pPr>
    </w:p>
    <w:p w14:paraId="742E1B9B" w14:textId="30202FFF" w:rsidR="00DE1CDC" w:rsidRPr="006736D8" w:rsidRDefault="00DE1CDC" w:rsidP="00DE1CDC">
      <w:pPr>
        <w:jc w:val="both"/>
        <w:rPr>
          <w:b/>
          <w:sz w:val="24"/>
          <w:szCs w:val="24"/>
          <w:lang w:val="el-GR"/>
        </w:rPr>
      </w:pPr>
      <w:r w:rsidRPr="006736D8">
        <w:rPr>
          <w:b/>
          <w:sz w:val="24"/>
          <w:szCs w:val="24"/>
          <w:lang w:val="el-GR"/>
        </w:rPr>
        <w:lastRenderedPageBreak/>
        <w:t>A.</w:t>
      </w:r>
      <w:r w:rsidR="00B848DD">
        <w:rPr>
          <w:b/>
          <w:sz w:val="24"/>
          <w:szCs w:val="24"/>
          <w:lang w:val="el-GR"/>
        </w:rPr>
        <w:t>4</w:t>
      </w:r>
      <w:r>
        <w:rPr>
          <w:b/>
          <w:sz w:val="24"/>
          <w:szCs w:val="24"/>
          <w:lang w:val="el-GR"/>
        </w:rPr>
        <w:t>. Είδος της μελέτης</w:t>
      </w:r>
      <w:r w:rsidRPr="006736D8">
        <w:rPr>
          <w:b/>
          <w:sz w:val="24"/>
          <w:szCs w:val="24"/>
          <w:lang w:val="el-GR"/>
        </w:rPr>
        <w:t>:</w:t>
      </w:r>
    </w:p>
    <w:p w14:paraId="27E608B0" w14:textId="67E06DE6" w:rsidR="00DE1CDC" w:rsidRPr="006736D8" w:rsidRDefault="00DE1CDC" w:rsidP="00DE1CDC">
      <w:pPr>
        <w:jc w:val="both"/>
        <w:rPr>
          <w:sz w:val="24"/>
          <w:szCs w:val="24"/>
          <w:lang w:val="el-GR"/>
        </w:rPr>
      </w:pPr>
      <w:r w:rsidRPr="006736D8">
        <w:rPr>
          <w:sz w:val="24"/>
          <w:szCs w:val="24"/>
          <w:lang w:val="el-GR"/>
        </w:rPr>
        <w:t xml:space="preserve">Προσδιορίστε </w:t>
      </w:r>
      <w:r>
        <w:rPr>
          <w:sz w:val="24"/>
          <w:szCs w:val="24"/>
          <w:lang w:val="el-GR"/>
        </w:rPr>
        <w:t>το είδος της μελέτης όπως π.χ. πιλοτική, κλινική, γενετική, κοινωνική, συνεντεύξεις, ερωτηματολόγια κλπ.</w:t>
      </w:r>
    </w:p>
    <w:p w14:paraId="3EE819AF" w14:textId="77777777" w:rsidR="00DE1CDC" w:rsidRPr="00DE1CDC" w:rsidRDefault="00DE1CDC" w:rsidP="00DE1CDC">
      <w:pPr>
        <w:pStyle w:val="a6"/>
        <w:pBdr>
          <w:top w:val="single" w:sz="4" w:space="1" w:color="auto"/>
          <w:left w:val="single" w:sz="4" w:space="4" w:color="auto"/>
          <w:bottom w:val="single" w:sz="4" w:space="0" w:color="auto"/>
          <w:right w:val="single" w:sz="4" w:space="4" w:color="auto"/>
        </w:pBdr>
        <w:jc w:val="both"/>
        <w:rPr>
          <w:szCs w:val="24"/>
          <w:lang w:val="el-GR"/>
        </w:rPr>
      </w:pPr>
    </w:p>
    <w:p w14:paraId="692E2EEE" w14:textId="77777777" w:rsidR="00DE1CDC" w:rsidRPr="00DE1CDC" w:rsidRDefault="00DE1CDC" w:rsidP="00DE1CDC">
      <w:pPr>
        <w:pStyle w:val="a6"/>
        <w:pBdr>
          <w:top w:val="single" w:sz="4" w:space="1" w:color="auto"/>
          <w:left w:val="single" w:sz="4" w:space="4" w:color="auto"/>
          <w:bottom w:val="single" w:sz="4" w:space="0" w:color="auto"/>
          <w:right w:val="single" w:sz="4" w:space="4" w:color="auto"/>
        </w:pBdr>
        <w:jc w:val="both"/>
        <w:rPr>
          <w:szCs w:val="24"/>
          <w:lang w:val="el-GR"/>
        </w:rPr>
      </w:pPr>
    </w:p>
    <w:p w14:paraId="2BCB50EE" w14:textId="77777777" w:rsidR="00DE1CDC" w:rsidRPr="00DE1CDC" w:rsidRDefault="00DE1CDC" w:rsidP="00DE1CDC">
      <w:pPr>
        <w:pStyle w:val="a6"/>
        <w:pBdr>
          <w:top w:val="single" w:sz="4" w:space="1" w:color="auto"/>
          <w:left w:val="single" w:sz="4" w:space="4" w:color="auto"/>
          <w:bottom w:val="single" w:sz="4" w:space="0" w:color="auto"/>
          <w:right w:val="single" w:sz="4" w:space="4" w:color="auto"/>
        </w:pBdr>
        <w:jc w:val="both"/>
        <w:rPr>
          <w:szCs w:val="24"/>
          <w:lang w:val="el-GR"/>
        </w:rPr>
      </w:pPr>
    </w:p>
    <w:p w14:paraId="31EC8697" w14:textId="77777777" w:rsidR="00DE1CDC" w:rsidRPr="00DE1CDC" w:rsidRDefault="00DE1CDC" w:rsidP="00DE1CDC">
      <w:pPr>
        <w:pStyle w:val="a6"/>
        <w:pBdr>
          <w:top w:val="single" w:sz="4" w:space="1" w:color="auto"/>
          <w:left w:val="single" w:sz="4" w:space="4" w:color="auto"/>
          <w:bottom w:val="single" w:sz="4" w:space="0" w:color="auto"/>
          <w:right w:val="single" w:sz="4" w:space="4" w:color="auto"/>
        </w:pBdr>
        <w:jc w:val="both"/>
        <w:rPr>
          <w:szCs w:val="24"/>
          <w:lang w:val="el-GR"/>
        </w:rPr>
      </w:pPr>
    </w:p>
    <w:p w14:paraId="50E69EA2" w14:textId="77777777" w:rsidR="00FB75E3" w:rsidRPr="00DE1CDC" w:rsidRDefault="00FB75E3" w:rsidP="00180761">
      <w:pPr>
        <w:pStyle w:val="a6"/>
        <w:jc w:val="both"/>
        <w:rPr>
          <w:szCs w:val="24"/>
          <w:lang w:val="el-GR"/>
        </w:rPr>
      </w:pPr>
    </w:p>
    <w:p w14:paraId="3A607D2D" w14:textId="2BFE6846" w:rsidR="00496F47" w:rsidRPr="006736D8" w:rsidRDefault="00B848DD" w:rsidP="00180761">
      <w:pPr>
        <w:jc w:val="both"/>
        <w:rPr>
          <w:b/>
          <w:sz w:val="24"/>
          <w:szCs w:val="24"/>
          <w:lang w:val="el-GR"/>
        </w:rPr>
      </w:pPr>
      <w:r>
        <w:rPr>
          <w:b/>
          <w:sz w:val="24"/>
          <w:szCs w:val="24"/>
          <w:lang w:val="el-GR"/>
        </w:rPr>
        <w:t>A.5</w:t>
      </w:r>
      <w:r w:rsidR="001D0AC4" w:rsidRPr="006736D8">
        <w:rPr>
          <w:b/>
          <w:sz w:val="24"/>
          <w:szCs w:val="24"/>
          <w:lang w:val="el-GR"/>
        </w:rPr>
        <w:t xml:space="preserve">. </w:t>
      </w:r>
      <w:r w:rsidR="00496F47" w:rsidRPr="006736D8">
        <w:rPr>
          <w:b/>
          <w:sz w:val="24"/>
          <w:szCs w:val="24"/>
          <w:lang w:val="el-GR"/>
        </w:rPr>
        <w:t>Χρηματοδότηση του έργου</w:t>
      </w:r>
    </w:p>
    <w:p w14:paraId="22AEF666" w14:textId="77777777" w:rsidR="00E32B98" w:rsidRPr="006736D8" w:rsidRDefault="00E32B98" w:rsidP="0018076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69"/>
        <w:gridCol w:w="4063"/>
        <w:gridCol w:w="3663"/>
      </w:tblGrid>
      <w:tr w:rsidR="0026555D" w:rsidRPr="006736D8" w14:paraId="5E3571C0" w14:textId="77777777" w:rsidTr="00FD334A">
        <w:tc>
          <w:tcPr>
            <w:tcW w:w="2448" w:type="dxa"/>
            <w:vMerge w:val="restart"/>
            <w:shd w:val="clear" w:color="auto" w:fill="auto"/>
          </w:tcPr>
          <w:p w14:paraId="2D2F72BC" w14:textId="77777777" w:rsidR="0026555D" w:rsidRPr="006736D8" w:rsidRDefault="00496F47" w:rsidP="00FD334A">
            <w:pPr>
              <w:jc w:val="both"/>
              <w:rPr>
                <w:sz w:val="24"/>
                <w:szCs w:val="24"/>
              </w:rPr>
            </w:pPr>
            <w:r w:rsidRPr="006736D8">
              <w:rPr>
                <w:sz w:val="24"/>
                <w:szCs w:val="24"/>
                <w:lang w:val="el-GR"/>
              </w:rPr>
              <w:t>Εγκεκριμένο έργο</w:t>
            </w:r>
            <w:r w:rsidR="0026555D" w:rsidRPr="006736D8">
              <w:rPr>
                <w:sz w:val="24"/>
                <w:szCs w:val="24"/>
              </w:rPr>
              <w:t xml:space="preserve">  </w:t>
            </w:r>
            <w:bookmarkStart w:id="10" w:name="Check25"/>
            <w:r w:rsidR="008007B0" w:rsidRPr="006736D8">
              <w:rPr>
                <w:sz w:val="24"/>
                <w:szCs w:val="24"/>
              </w:rPr>
              <w:fldChar w:fldCharType="begin">
                <w:ffData>
                  <w:name w:val="Check25"/>
                  <w:enabled/>
                  <w:calcOnExit w:val="0"/>
                  <w:checkBox>
                    <w:sizeAuto/>
                    <w:default w:val="0"/>
                  </w:checkBox>
                </w:ffData>
              </w:fldChar>
            </w:r>
            <w:r w:rsidR="00DA2452" w:rsidRPr="006736D8">
              <w:rPr>
                <w:sz w:val="24"/>
                <w:szCs w:val="24"/>
              </w:rPr>
              <w:instrText xml:space="preserve"> FORMCHECKBOX </w:instrText>
            </w:r>
            <w:r w:rsidR="00953BEA">
              <w:rPr>
                <w:sz w:val="24"/>
                <w:szCs w:val="24"/>
              </w:rPr>
            </w:r>
            <w:r w:rsidR="00953BEA">
              <w:rPr>
                <w:sz w:val="24"/>
                <w:szCs w:val="24"/>
              </w:rPr>
              <w:fldChar w:fldCharType="separate"/>
            </w:r>
            <w:r w:rsidR="008007B0" w:rsidRPr="006736D8">
              <w:rPr>
                <w:sz w:val="24"/>
                <w:szCs w:val="24"/>
              </w:rPr>
              <w:fldChar w:fldCharType="end"/>
            </w:r>
            <w:bookmarkEnd w:id="10"/>
          </w:p>
        </w:tc>
        <w:tc>
          <w:tcPr>
            <w:tcW w:w="4230" w:type="dxa"/>
            <w:gridSpan w:val="2"/>
            <w:shd w:val="clear" w:color="auto" w:fill="auto"/>
          </w:tcPr>
          <w:p w14:paraId="10515B4F" w14:textId="77777777" w:rsidR="0026555D" w:rsidRPr="006736D8" w:rsidRDefault="00496F47" w:rsidP="00FD334A">
            <w:pPr>
              <w:jc w:val="both"/>
              <w:rPr>
                <w:sz w:val="24"/>
                <w:szCs w:val="24"/>
              </w:rPr>
            </w:pPr>
            <w:r w:rsidRPr="006736D8">
              <w:rPr>
                <w:sz w:val="24"/>
                <w:szCs w:val="24"/>
                <w:lang w:val="el-GR"/>
              </w:rPr>
              <w:t>Φορέας χρηματοδότησης</w:t>
            </w:r>
            <w:r w:rsidR="0026555D" w:rsidRPr="006736D8">
              <w:rPr>
                <w:sz w:val="24"/>
                <w:szCs w:val="24"/>
              </w:rPr>
              <w:t xml:space="preserve">: </w:t>
            </w:r>
            <w:r w:rsidR="008007B0" w:rsidRPr="006736D8">
              <w:rPr>
                <w:sz w:val="24"/>
                <w:szCs w:val="24"/>
              </w:rPr>
              <w:fldChar w:fldCharType="begin">
                <w:ffData>
                  <w:name w:val="Text20"/>
                  <w:enabled/>
                  <w:calcOnExit w:val="0"/>
                  <w:textInput/>
                </w:ffData>
              </w:fldChar>
            </w:r>
            <w:bookmarkStart w:id="11" w:name="Text20"/>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bookmarkEnd w:id="11"/>
          </w:p>
        </w:tc>
        <w:tc>
          <w:tcPr>
            <w:tcW w:w="3762" w:type="dxa"/>
            <w:shd w:val="clear" w:color="auto" w:fill="auto"/>
          </w:tcPr>
          <w:p w14:paraId="1C28A457" w14:textId="77777777" w:rsidR="0026555D" w:rsidRPr="006736D8" w:rsidRDefault="00496F47" w:rsidP="00FD334A">
            <w:pPr>
              <w:jc w:val="both"/>
              <w:rPr>
                <w:sz w:val="24"/>
                <w:szCs w:val="24"/>
              </w:rPr>
            </w:pPr>
            <w:r w:rsidRPr="006736D8">
              <w:rPr>
                <w:sz w:val="24"/>
                <w:szCs w:val="24"/>
                <w:lang w:val="el-GR"/>
              </w:rPr>
              <w:t>Κ</w:t>
            </w:r>
            <w:r w:rsidR="00AC0F3E" w:rsidRPr="006736D8">
              <w:rPr>
                <w:sz w:val="24"/>
                <w:szCs w:val="24"/>
                <w:lang w:val="el-GR"/>
              </w:rPr>
              <w:t xml:space="preserve">ωδικός </w:t>
            </w:r>
            <w:r w:rsidRPr="006736D8">
              <w:rPr>
                <w:sz w:val="24"/>
                <w:szCs w:val="24"/>
                <w:lang w:val="el-GR"/>
              </w:rPr>
              <w:t>Ε</w:t>
            </w:r>
            <w:r w:rsidR="00AC0F3E" w:rsidRPr="006736D8">
              <w:rPr>
                <w:sz w:val="24"/>
                <w:szCs w:val="24"/>
                <w:lang w:val="el-GR"/>
              </w:rPr>
              <w:t>ργου</w:t>
            </w:r>
            <w:r w:rsidR="0026555D" w:rsidRPr="006736D8">
              <w:rPr>
                <w:sz w:val="24"/>
                <w:szCs w:val="24"/>
              </w:rPr>
              <w:t xml:space="preserve"> : </w:t>
            </w:r>
            <w:r w:rsidR="008007B0" w:rsidRPr="006736D8">
              <w:rPr>
                <w:sz w:val="24"/>
                <w:szCs w:val="24"/>
              </w:rPr>
              <w:fldChar w:fldCharType="begin">
                <w:ffData>
                  <w:name w:val="Text19"/>
                  <w:enabled/>
                  <w:calcOnExit w:val="0"/>
                  <w:textInput/>
                </w:ffData>
              </w:fldChar>
            </w:r>
            <w:bookmarkStart w:id="12" w:name="Text19"/>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bookmarkEnd w:id="12"/>
            <w:r w:rsidR="0026555D" w:rsidRPr="006736D8">
              <w:rPr>
                <w:sz w:val="24"/>
                <w:szCs w:val="24"/>
              </w:rPr>
              <w:tab/>
            </w:r>
          </w:p>
        </w:tc>
      </w:tr>
      <w:tr w:rsidR="0026555D" w:rsidRPr="006736D8" w14:paraId="6C89C0B9" w14:textId="77777777" w:rsidTr="00FD334A">
        <w:tc>
          <w:tcPr>
            <w:tcW w:w="2448" w:type="dxa"/>
            <w:vMerge/>
            <w:shd w:val="clear" w:color="auto" w:fill="auto"/>
          </w:tcPr>
          <w:p w14:paraId="4359ABEA" w14:textId="77777777" w:rsidR="0026555D" w:rsidRPr="006736D8" w:rsidRDefault="0026555D" w:rsidP="00FD334A">
            <w:pPr>
              <w:jc w:val="both"/>
              <w:rPr>
                <w:sz w:val="24"/>
                <w:szCs w:val="24"/>
              </w:rPr>
            </w:pPr>
          </w:p>
        </w:tc>
        <w:tc>
          <w:tcPr>
            <w:tcW w:w="4230" w:type="dxa"/>
            <w:gridSpan w:val="2"/>
            <w:shd w:val="clear" w:color="auto" w:fill="auto"/>
          </w:tcPr>
          <w:p w14:paraId="62250FB1" w14:textId="77777777" w:rsidR="0026555D" w:rsidRPr="006736D8" w:rsidRDefault="00496F47" w:rsidP="00FD334A">
            <w:pPr>
              <w:jc w:val="both"/>
              <w:rPr>
                <w:sz w:val="24"/>
                <w:szCs w:val="24"/>
              </w:rPr>
            </w:pPr>
            <w:r w:rsidRPr="006736D8">
              <w:rPr>
                <w:sz w:val="24"/>
                <w:szCs w:val="24"/>
                <w:lang w:val="el-GR"/>
              </w:rPr>
              <w:t>Φορέας χρηματοδότησης</w:t>
            </w:r>
            <w:r w:rsidR="0026555D" w:rsidRPr="006736D8">
              <w:rPr>
                <w:sz w:val="24"/>
                <w:szCs w:val="24"/>
              </w:rPr>
              <w:t xml:space="preserve">: </w:t>
            </w:r>
            <w:r w:rsidR="008007B0" w:rsidRPr="006736D8">
              <w:rPr>
                <w:sz w:val="24"/>
                <w:szCs w:val="24"/>
              </w:rPr>
              <w:fldChar w:fldCharType="begin">
                <w:ffData>
                  <w:name w:val="Text21"/>
                  <w:enabled/>
                  <w:calcOnExit w:val="0"/>
                  <w:textInput/>
                </w:ffData>
              </w:fldChar>
            </w:r>
            <w:bookmarkStart w:id="13" w:name="Text21"/>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bookmarkEnd w:id="13"/>
          </w:p>
        </w:tc>
        <w:tc>
          <w:tcPr>
            <w:tcW w:w="3762" w:type="dxa"/>
            <w:shd w:val="clear" w:color="auto" w:fill="auto"/>
          </w:tcPr>
          <w:p w14:paraId="42D7D16B" w14:textId="77777777" w:rsidR="0026555D" w:rsidRPr="006736D8" w:rsidRDefault="00AC0F3E" w:rsidP="00FD334A">
            <w:pPr>
              <w:jc w:val="both"/>
              <w:rPr>
                <w:sz w:val="24"/>
                <w:szCs w:val="24"/>
              </w:rPr>
            </w:pPr>
            <w:r w:rsidRPr="006736D8">
              <w:rPr>
                <w:sz w:val="24"/>
                <w:szCs w:val="24"/>
                <w:lang w:val="el-GR"/>
              </w:rPr>
              <w:t>Κωδικός Εργου</w:t>
            </w:r>
            <w:r w:rsidRPr="006736D8">
              <w:rPr>
                <w:sz w:val="24"/>
                <w:szCs w:val="24"/>
              </w:rPr>
              <w:t xml:space="preserve"> </w:t>
            </w:r>
            <w:r w:rsidR="0026555D" w:rsidRPr="006736D8">
              <w:rPr>
                <w:sz w:val="24"/>
                <w:szCs w:val="24"/>
              </w:rPr>
              <w:t xml:space="preserve">: </w:t>
            </w:r>
            <w:r w:rsidR="008007B0" w:rsidRPr="006736D8">
              <w:rPr>
                <w:sz w:val="24"/>
                <w:szCs w:val="24"/>
              </w:rPr>
              <w:fldChar w:fldCharType="begin">
                <w:ffData>
                  <w:name w:val="Text22"/>
                  <w:enabled/>
                  <w:calcOnExit w:val="0"/>
                  <w:textInput/>
                </w:ffData>
              </w:fldChar>
            </w:r>
            <w:bookmarkStart w:id="14" w:name="Text22"/>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bookmarkEnd w:id="14"/>
          </w:p>
        </w:tc>
      </w:tr>
      <w:tr w:rsidR="0026555D" w:rsidRPr="006736D8" w14:paraId="40108E23" w14:textId="77777777" w:rsidTr="00FD334A">
        <w:tc>
          <w:tcPr>
            <w:tcW w:w="2448" w:type="dxa"/>
            <w:vMerge w:val="restart"/>
            <w:shd w:val="clear" w:color="auto" w:fill="auto"/>
          </w:tcPr>
          <w:p w14:paraId="7BB364A7" w14:textId="5C03F3F7" w:rsidR="0026555D" w:rsidRPr="006736D8" w:rsidRDefault="0007042A" w:rsidP="0007042A">
            <w:pPr>
              <w:rPr>
                <w:sz w:val="24"/>
                <w:szCs w:val="24"/>
              </w:rPr>
            </w:pPr>
            <w:r>
              <w:rPr>
                <w:sz w:val="24"/>
                <w:szCs w:val="24"/>
                <w:lang w:val="el-GR"/>
              </w:rPr>
              <w:t xml:space="preserve">Αίτηση </w:t>
            </w:r>
            <w:r w:rsidR="00496F47" w:rsidRPr="006736D8">
              <w:rPr>
                <w:sz w:val="24"/>
                <w:szCs w:val="24"/>
                <w:lang w:val="el-GR"/>
              </w:rPr>
              <w:t>για χρηματοδότηση</w:t>
            </w:r>
            <w:r w:rsidR="0026555D" w:rsidRPr="006736D8">
              <w:rPr>
                <w:sz w:val="24"/>
                <w:szCs w:val="24"/>
              </w:rPr>
              <w:t xml:space="preserve">  </w:t>
            </w:r>
            <w:bookmarkStart w:id="15" w:name="Check24"/>
            <w:r w:rsidR="008007B0" w:rsidRPr="006736D8">
              <w:rPr>
                <w:sz w:val="24"/>
                <w:szCs w:val="24"/>
              </w:rPr>
              <w:fldChar w:fldCharType="begin">
                <w:ffData>
                  <w:name w:val="Check24"/>
                  <w:enabled/>
                  <w:calcOnExit w:val="0"/>
                  <w:checkBox>
                    <w:sizeAuto/>
                    <w:default w:val="0"/>
                  </w:checkBox>
                </w:ffData>
              </w:fldChar>
            </w:r>
            <w:r w:rsidR="00DA2452" w:rsidRPr="006736D8">
              <w:rPr>
                <w:sz w:val="24"/>
                <w:szCs w:val="24"/>
              </w:rPr>
              <w:instrText xml:space="preserve"> FORMCHECKBOX </w:instrText>
            </w:r>
            <w:r w:rsidR="00953BEA">
              <w:rPr>
                <w:sz w:val="24"/>
                <w:szCs w:val="24"/>
              </w:rPr>
            </w:r>
            <w:r w:rsidR="00953BEA">
              <w:rPr>
                <w:sz w:val="24"/>
                <w:szCs w:val="24"/>
              </w:rPr>
              <w:fldChar w:fldCharType="separate"/>
            </w:r>
            <w:r w:rsidR="008007B0" w:rsidRPr="006736D8">
              <w:rPr>
                <w:sz w:val="24"/>
                <w:szCs w:val="24"/>
              </w:rPr>
              <w:fldChar w:fldCharType="end"/>
            </w:r>
            <w:bookmarkEnd w:id="15"/>
          </w:p>
        </w:tc>
        <w:tc>
          <w:tcPr>
            <w:tcW w:w="4230" w:type="dxa"/>
            <w:gridSpan w:val="2"/>
            <w:shd w:val="clear" w:color="auto" w:fill="auto"/>
          </w:tcPr>
          <w:p w14:paraId="2C2946CB" w14:textId="77777777" w:rsidR="0026555D" w:rsidRPr="006736D8" w:rsidRDefault="00496F47" w:rsidP="00FD334A">
            <w:pPr>
              <w:jc w:val="both"/>
              <w:rPr>
                <w:sz w:val="24"/>
                <w:szCs w:val="24"/>
                <w:lang w:val="el-GR"/>
              </w:rPr>
            </w:pPr>
            <w:r w:rsidRPr="006736D8">
              <w:rPr>
                <w:sz w:val="24"/>
                <w:szCs w:val="24"/>
                <w:lang w:val="el-GR"/>
              </w:rPr>
              <w:t>Φορέας στον οποίο υποβάλεται η αίτηση</w:t>
            </w:r>
            <w:r w:rsidR="0026555D" w:rsidRPr="006736D8">
              <w:rPr>
                <w:sz w:val="24"/>
                <w:szCs w:val="24"/>
                <w:lang w:val="el-GR"/>
              </w:rPr>
              <w:t xml:space="preserve">: </w:t>
            </w:r>
            <w:r w:rsidR="008007B0" w:rsidRPr="006736D8">
              <w:rPr>
                <w:sz w:val="24"/>
                <w:szCs w:val="24"/>
              </w:rPr>
              <w:fldChar w:fldCharType="begin">
                <w:ffData>
                  <w:name w:val="Text20"/>
                  <w:enabled/>
                  <w:calcOnExit w:val="0"/>
                  <w:textInput/>
                </w:ffData>
              </w:fldChar>
            </w:r>
            <w:r w:rsidR="0026555D" w:rsidRPr="006736D8">
              <w:rPr>
                <w:sz w:val="24"/>
                <w:szCs w:val="24"/>
                <w:lang w:val="el-GR"/>
              </w:rPr>
              <w:instrText xml:space="preserve"> </w:instrText>
            </w:r>
            <w:r w:rsidR="0026555D" w:rsidRPr="006736D8">
              <w:rPr>
                <w:sz w:val="24"/>
                <w:szCs w:val="24"/>
              </w:rPr>
              <w:instrText>FORMTEXT</w:instrText>
            </w:r>
            <w:r w:rsidR="0026555D" w:rsidRPr="006736D8">
              <w:rPr>
                <w:sz w:val="24"/>
                <w:szCs w:val="24"/>
                <w:lang w:val="el-GR"/>
              </w:rPr>
              <w:instrText xml:space="preserve">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p>
        </w:tc>
        <w:tc>
          <w:tcPr>
            <w:tcW w:w="3762" w:type="dxa"/>
            <w:shd w:val="clear" w:color="auto" w:fill="auto"/>
          </w:tcPr>
          <w:p w14:paraId="468D916B" w14:textId="77777777" w:rsidR="0026555D" w:rsidRPr="006736D8" w:rsidRDefault="00496F47" w:rsidP="00FD334A">
            <w:pPr>
              <w:jc w:val="both"/>
              <w:rPr>
                <w:sz w:val="24"/>
                <w:szCs w:val="24"/>
              </w:rPr>
            </w:pPr>
            <w:r w:rsidRPr="006736D8">
              <w:rPr>
                <w:sz w:val="24"/>
                <w:szCs w:val="24"/>
                <w:lang w:val="el-GR"/>
              </w:rPr>
              <w:t>Ημερομηνία υποβολής</w:t>
            </w:r>
            <w:r w:rsidR="0026555D" w:rsidRPr="006736D8">
              <w:rPr>
                <w:sz w:val="24"/>
                <w:szCs w:val="24"/>
              </w:rPr>
              <w:t xml:space="preserve">: </w:t>
            </w:r>
            <w:r w:rsidR="008007B0" w:rsidRPr="006736D8">
              <w:rPr>
                <w:sz w:val="24"/>
                <w:szCs w:val="24"/>
              </w:rPr>
              <w:fldChar w:fldCharType="begin">
                <w:ffData>
                  <w:name w:val="Text19"/>
                  <w:enabled/>
                  <w:calcOnExit w:val="0"/>
                  <w:textInput/>
                </w:ffData>
              </w:fldChar>
            </w:r>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r w:rsidR="0026555D" w:rsidRPr="006736D8">
              <w:rPr>
                <w:sz w:val="24"/>
                <w:szCs w:val="24"/>
              </w:rPr>
              <w:tab/>
            </w:r>
          </w:p>
        </w:tc>
      </w:tr>
      <w:tr w:rsidR="0026555D" w:rsidRPr="006736D8" w14:paraId="6E3A3188" w14:textId="77777777" w:rsidTr="00FD334A">
        <w:tc>
          <w:tcPr>
            <w:tcW w:w="2448" w:type="dxa"/>
            <w:vMerge/>
            <w:shd w:val="clear" w:color="auto" w:fill="auto"/>
          </w:tcPr>
          <w:p w14:paraId="5629AD81" w14:textId="77777777" w:rsidR="0026555D" w:rsidRPr="006736D8" w:rsidRDefault="0026555D" w:rsidP="00FD334A">
            <w:pPr>
              <w:jc w:val="both"/>
              <w:rPr>
                <w:sz w:val="24"/>
                <w:szCs w:val="24"/>
              </w:rPr>
            </w:pPr>
          </w:p>
        </w:tc>
        <w:tc>
          <w:tcPr>
            <w:tcW w:w="4230" w:type="dxa"/>
            <w:gridSpan w:val="2"/>
            <w:shd w:val="clear" w:color="auto" w:fill="auto"/>
          </w:tcPr>
          <w:p w14:paraId="17F21112" w14:textId="77777777" w:rsidR="0026555D" w:rsidRPr="006736D8" w:rsidRDefault="00496F47" w:rsidP="00FD334A">
            <w:pPr>
              <w:jc w:val="both"/>
              <w:rPr>
                <w:sz w:val="24"/>
                <w:szCs w:val="24"/>
                <w:lang w:val="el-GR"/>
              </w:rPr>
            </w:pPr>
            <w:r w:rsidRPr="006736D8">
              <w:rPr>
                <w:sz w:val="24"/>
                <w:szCs w:val="24"/>
                <w:lang w:val="el-GR"/>
              </w:rPr>
              <w:t>Φορέας στον οποίο υποβάλεται η αίτηση</w:t>
            </w:r>
            <w:r w:rsidR="0026555D" w:rsidRPr="006736D8">
              <w:rPr>
                <w:sz w:val="24"/>
                <w:szCs w:val="24"/>
                <w:lang w:val="el-GR"/>
              </w:rPr>
              <w:t xml:space="preserve">: </w:t>
            </w:r>
            <w:r w:rsidR="008007B0" w:rsidRPr="006736D8">
              <w:rPr>
                <w:sz w:val="24"/>
                <w:szCs w:val="24"/>
              </w:rPr>
              <w:fldChar w:fldCharType="begin">
                <w:ffData>
                  <w:name w:val="Text21"/>
                  <w:enabled/>
                  <w:calcOnExit w:val="0"/>
                  <w:textInput/>
                </w:ffData>
              </w:fldChar>
            </w:r>
            <w:r w:rsidR="0026555D" w:rsidRPr="006736D8">
              <w:rPr>
                <w:sz w:val="24"/>
                <w:szCs w:val="24"/>
                <w:lang w:val="el-GR"/>
              </w:rPr>
              <w:instrText xml:space="preserve"> </w:instrText>
            </w:r>
            <w:r w:rsidR="0026555D" w:rsidRPr="006736D8">
              <w:rPr>
                <w:sz w:val="24"/>
                <w:szCs w:val="24"/>
              </w:rPr>
              <w:instrText>FORMTEXT</w:instrText>
            </w:r>
            <w:r w:rsidR="0026555D" w:rsidRPr="006736D8">
              <w:rPr>
                <w:sz w:val="24"/>
                <w:szCs w:val="24"/>
                <w:lang w:val="el-GR"/>
              </w:rPr>
              <w:instrText xml:space="preserve">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p>
        </w:tc>
        <w:tc>
          <w:tcPr>
            <w:tcW w:w="3762" w:type="dxa"/>
            <w:shd w:val="clear" w:color="auto" w:fill="auto"/>
          </w:tcPr>
          <w:p w14:paraId="3C85A5E6" w14:textId="77777777" w:rsidR="0026555D" w:rsidRPr="006736D8" w:rsidRDefault="00496F47" w:rsidP="00FD334A">
            <w:pPr>
              <w:jc w:val="both"/>
              <w:rPr>
                <w:sz w:val="24"/>
                <w:szCs w:val="24"/>
              </w:rPr>
            </w:pPr>
            <w:r w:rsidRPr="006736D8">
              <w:rPr>
                <w:sz w:val="24"/>
                <w:szCs w:val="24"/>
                <w:lang w:val="el-GR"/>
              </w:rPr>
              <w:t>Ημερομηνία υποβολής</w:t>
            </w:r>
            <w:r w:rsidR="0026555D" w:rsidRPr="006736D8">
              <w:rPr>
                <w:sz w:val="24"/>
                <w:szCs w:val="24"/>
              </w:rPr>
              <w:t xml:space="preserve">: </w:t>
            </w:r>
            <w:r w:rsidR="008007B0" w:rsidRPr="006736D8">
              <w:rPr>
                <w:sz w:val="24"/>
                <w:szCs w:val="24"/>
              </w:rPr>
              <w:fldChar w:fldCharType="begin">
                <w:ffData>
                  <w:name w:val="Text22"/>
                  <w:enabled/>
                  <w:calcOnExit w:val="0"/>
                  <w:textInput/>
                </w:ffData>
              </w:fldChar>
            </w:r>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p>
        </w:tc>
      </w:tr>
      <w:tr w:rsidR="00DA2452" w:rsidRPr="006736D8" w14:paraId="7B0F2DD9" w14:textId="77777777" w:rsidTr="00FD334A">
        <w:tc>
          <w:tcPr>
            <w:tcW w:w="10440" w:type="dxa"/>
            <w:gridSpan w:val="4"/>
            <w:shd w:val="clear" w:color="auto" w:fill="auto"/>
          </w:tcPr>
          <w:p w14:paraId="498B2B76" w14:textId="1EB332BC" w:rsidR="00DA2452" w:rsidRPr="006736D8" w:rsidRDefault="00496F47" w:rsidP="00FD334A">
            <w:pPr>
              <w:jc w:val="both"/>
              <w:rPr>
                <w:sz w:val="24"/>
                <w:szCs w:val="24"/>
              </w:rPr>
            </w:pPr>
            <w:r w:rsidRPr="006736D8">
              <w:rPr>
                <w:sz w:val="24"/>
                <w:szCs w:val="24"/>
                <w:lang w:val="el-GR"/>
              </w:rPr>
              <w:t>Χωρίς χρηματοδότηση</w:t>
            </w:r>
            <w:r w:rsidR="00DA2452" w:rsidRPr="006736D8">
              <w:rPr>
                <w:sz w:val="24"/>
                <w:szCs w:val="24"/>
              </w:rPr>
              <w:t xml:space="preserve"> </w:t>
            </w:r>
            <w:bookmarkStart w:id="16" w:name="Check23"/>
            <w:r w:rsidR="0007042A">
              <w:rPr>
                <w:sz w:val="24"/>
                <w:szCs w:val="24"/>
                <w:lang w:val="el-GR"/>
              </w:rPr>
              <w:t xml:space="preserve"> </w:t>
            </w:r>
            <w:r w:rsidR="008007B0" w:rsidRPr="006736D8">
              <w:rPr>
                <w:sz w:val="24"/>
                <w:szCs w:val="24"/>
              </w:rPr>
              <w:fldChar w:fldCharType="begin">
                <w:ffData>
                  <w:name w:val="Check23"/>
                  <w:enabled/>
                  <w:calcOnExit w:val="0"/>
                  <w:checkBox>
                    <w:sizeAuto/>
                    <w:default w:val="0"/>
                  </w:checkBox>
                </w:ffData>
              </w:fldChar>
            </w:r>
            <w:r w:rsidR="00DA2452" w:rsidRPr="006736D8">
              <w:rPr>
                <w:sz w:val="24"/>
                <w:szCs w:val="24"/>
              </w:rPr>
              <w:instrText xml:space="preserve"> FORMCHECKBOX </w:instrText>
            </w:r>
            <w:r w:rsidR="00953BEA">
              <w:rPr>
                <w:sz w:val="24"/>
                <w:szCs w:val="24"/>
              </w:rPr>
            </w:r>
            <w:r w:rsidR="00953BEA">
              <w:rPr>
                <w:sz w:val="24"/>
                <w:szCs w:val="24"/>
              </w:rPr>
              <w:fldChar w:fldCharType="separate"/>
            </w:r>
            <w:r w:rsidR="008007B0" w:rsidRPr="006736D8">
              <w:rPr>
                <w:sz w:val="24"/>
                <w:szCs w:val="24"/>
              </w:rPr>
              <w:fldChar w:fldCharType="end"/>
            </w:r>
            <w:bookmarkEnd w:id="16"/>
          </w:p>
        </w:tc>
      </w:tr>
      <w:tr w:rsidR="00E111E0" w:rsidRPr="006736D8" w14:paraId="1BD3891F" w14:textId="77777777" w:rsidTr="00E111E0">
        <w:tc>
          <w:tcPr>
            <w:tcW w:w="2518" w:type="dxa"/>
            <w:gridSpan w:val="2"/>
            <w:shd w:val="clear" w:color="auto" w:fill="auto"/>
          </w:tcPr>
          <w:p w14:paraId="7E5B7EC5" w14:textId="77777777" w:rsidR="00E111E0" w:rsidRPr="00E111E0" w:rsidRDefault="00E111E0" w:rsidP="00FD334A">
            <w:pPr>
              <w:jc w:val="both"/>
              <w:rPr>
                <w:color w:val="FF0000"/>
                <w:sz w:val="24"/>
                <w:szCs w:val="24"/>
                <w:lang w:val="el-GR"/>
              </w:rPr>
            </w:pPr>
            <w:r w:rsidRPr="000167C0">
              <w:rPr>
                <w:sz w:val="24"/>
                <w:szCs w:val="24"/>
                <w:lang w:val="el-GR"/>
              </w:rPr>
              <w:t xml:space="preserve">Με χορηγία </w:t>
            </w:r>
            <w:r w:rsidRPr="000167C0">
              <w:rPr>
                <w:sz w:val="24"/>
                <w:szCs w:val="24"/>
              </w:rPr>
              <w:fldChar w:fldCharType="begin">
                <w:ffData>
                  <w:name w:val="Check23"/>
                  <w:enabled/>
                  <w:calcOnExit w:val="0"/>
                  <w:checkBox>
                    <w:sizeAuto/>
                    <w:default w:val="0"/>
                  </w:checkBox>
                </w:ffData>
              </w:fldChar>
            </w:r>
            <w:r w:rsidRPr="000167C0">
              <w:rPr>
                <w:sz w:val="24"/>
                <w:szCs w:val="24"/>
              </w:rPr>
              <w:instrText xml:space="preserve"> FORMCHECKBOX </w:instrText>
            </w:r>
            <w:r w:rsidR="00953BEA">
              <w:rPr>
                <w:sz w:val="24"/>
                <w:szCs w:val="24"/>
              </w:rPr>
            </w:r>
            <w:r w:rsidR="00953BEA">
              <w:rPr>
                <w:sz w:val="24"/>
                <w:szCs w:val="24"/>
              </w:rPr>
              <w:fldChar w:fldCharType="separate"/>
            </w:r>
            <w:r w:rsidRPr="000167C0">
              <w:rPr>
                <w:sz w:val="24"/>
                <w:szCs w:val="24"/>
              </w:rPr>
              <w:fldChar w:fldCharType="end"/>
            </w:r>
            <w:r w:rsidRPr="000167C0">
              <w:rPr>
                <w:sz w:val="24"/>
                <w:szCs w:val="24"/>
                <w:lang w:val="el-GR"/>
              </w:rPr>
              <w:t xml:space="preserve">                      </w:t>
            </w:r>
          </w:p>
        </w:tc>
        <w:tc>
          <w:tcPr>
            <w:tcW w:w="7922" w:type="dxa"/>
            <w:gridSpan w:val="2"/>
            <w:shd w:val="clear" w:color="auto" w:fill="auto"/>
          </w:tcPr>
          <w:p w14:paraId="16217007" w14:textId="074679E7" w:rsidR="00E111E0" w:rsidRPr="00E111E0" w:rsidRDefault="00E111E0" w:rsidP="00FD334A">
            <w:pPr>
              <w:jc w:val="both"/>
              <w:rPr>
                <w:color w:val="FF0000"/>
                <w:sz w:val="24"/>
                <w:szCs w:val="24"/>
                <w:lang w:val="el-GR"/>
              </w:rPr>
            </w:pPr>
            <w:r w:rsidRPr="000167C0">
              <w:rPr>
                <w:sz w:val="24"/>
                <w:szCs w:val="24"/>
                <w:lang w:val="el-GR"/>
              </w:rPr>
              <w:t>Όνομα/Ονομασία χορηγού:</w:t>
            </w:r>
          </w:p>
        </w:tc>
      </w:tr>
    </w:tbl>
    <w:p w14:paraId="105ED1D3" w14:textId="77777777" w:rsidR="00E32B98" w:rsidRPr="006736D8" w:rsidRDefault="00E32B98" w:rsidP="00180761">
      <w:pPr>
        <w:jc w:val="both"/>
        <w:rPr>
          <w:b/>
          <w:sz w:val="24"/>
          <w:szCs w:val="24"/>
        </w:rPr>
      </w:pPr>
    </w:p>
    <w:p w14:paraId="20A44606" w14:textId="5B20D87C" w:rsidR="0049248A" w:rsidRPr="006736D8" w:rsidRDefault="00B848DD" w:rsidP="00180761">
      <w:pPr>
        <w:jc w:val="both"/>
        <w:rPr>
          <w:b/>
          <w:sz w:val="24"/>
          <w:szCs w:val="24"/>
          <w:lang w:val="el-GR"/>
        </w:rPr>
      </w:pPr>
      <w:r>
        <w:rPr>
          <w:b/>
          <w:sz w:val="24"/>
          <w:szCs w:val="24"/>
          <w:lang w:val="el-GR"/>
        </w:rPr>
        <w:t>A.6</w:t>
      </w:r>
      <w:r w:rsidR="001D0AC4" w:rsidRPr="006736D8">
        <w:rPr>
          <w:b/>
          <w:sz w:val="24"/>
          <w:szCs w:val="24"/>
          <w:lang w:val="el-GR"/>
        </w:rPr>
        <w:t xml:space="preserve">. </w:t>
      </w:r>
      <w:r w:rsidR="00496F47" w:rsidRPr="006736D8">
        <w:rPr>
          <w:b/>
          <w:sz w:val="24"/>
          <w:szCs w:val="24"/>
          <w:lang w:val="el-GR"/>
        </w:rPr>
        <w:t>Διάρκεια του έργου</w:t>
      </w:r>
    </w:p>
    <w:p w14:paraId="591F1AC3" w14:textId="77777777" w:rsidR="0049248A" w:rsidRPr="006736D8" w:rsidRDefault="0049248A" w:rsidP="00180761">
      <w:pPr>
        <w:jc w:val="both"/>
        <w:rPr>
          <w:sz w:val="24"/>
          <w:szCs w:val="24"/>
          <w:lang w:val="el-GR"/>
        </w:rPr>
      </w:pPr>
    </w:p>
    <w:p w14:paraId="195288BA" w14:textId="77777777" w:rsidR="00424804" w:rsidRPr="006736D8" w:rsidRDefault="00496F47" w:rsidP="00180761">
      <w:pPr>
        <w:jc w:val="both"/>
        <w:rPr>
          <w:sz w:val="24"/>
          <w:szCs w:val="24"/>
          <w:lang w:val="el-GR"/>
        </w:rPr>
      </w:pPr>
      <w:r w:rsidRPr="006736D8">
        <w:rPr>
          <w:sz w:val="24"/>
          <w:szCs w:val="24"/>
          <w:lang w:val="el-GR"/>
        </w:rPr>
        <w:t>Ημερομηνία έναρξης</w:t>
      </w:r>
      <w:r w:rsidR="00DA2452" w:rsidRPr="006736D8">
        <w:rPr>
          <w:sz w:val="24"/>
          <w:szCs w:val="24"/>
          <w:lang w:val="el-GR"/>
        </w:rPr>
        <w:t xml:space="preserve">: </w:t>
      </w:r>
      <w:r w:rsidR="008007B0" w:rsidRPr="006736D8">
        <w:rPr>
          <w:sz w:val="24"/>
          <w:szCs w:val="24"/>
        </w:rPr>
        <w:fldChar w:fldCharType="begin">
          <w:ffData>
            <w:name w:val="Text25"/>
            <w:enabled/>
            <w:calcOnExit w:val="0"/>
            <w:textInput/>
          </w:ffData>
        </w:fldChar>
      </w:r>
      <w:bookmarkStart w:id="17" w:name="Text25"/>
      <w:r w:rsidR="00DA2452" w:rsidRPr="006736D8">
        <w:rPr>
          <w:sz w:val="24"/>
          <w:szCs w:val="24"/>
          <w:lang w:val="el-GR"/>
        </w:rPr>
        <w:instrText xml:space="preserve"> </w:instrText>
      </w:r>
      <w:r w:rsidR="00DA2452" w:rsidRPr="006736D8">
        <w:rPr>
          <w:sz w:val="24"/>
          <w:szCs w:val="24"/>
        </w:rPr>
        <w:instrText>FORMTEXT</w:instrText>
      </w:r>
      <w:r w:rsidR="00DA2452" w:rsidRPr="006736D8">
        <w:rPr>
          <w:sz w:val="24"/>
          <w:szCs w:val="24"/>
          <w:lang w:val="el-GR"/>
        </w:rPr>
        <w:instrText xml:space="preserve"> </w:instrText>
      </w:r>
      <w:r w:rsidR="008007B0" w:rsidRPr="006736D8">
        <w:rPr>
          <w:sz w:val="24"/>
          <w:szCs w:val="24"/>
        </w:rPr>
      </w:r>
      <w:r w:rsidR="008007B0" w:rsidRPr="006736D8">
        <w:rPr>
          <w:sz w:val="24"/>
          <w:szCs w:val="24"/>
        </w:rPr>
        <w:fldChar w:fldCharType="separate"/>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8007B0" w:rsidRPr="006736D8">
        <w:rPr>
          <w:sz w:val="24"/>
          <w:szCs w:val="24"/>
        </w:rPr>
        <w:fldChar w:fldCharType="end"/>
      </w:r>
      <w:bookmarkEnd w:id="17"/>
    </w:p>
    <w:p w14:paraId="0E5411E7" w14:textId="77777777" w:rsidR="00424804" w:rsidRPr="006736D8" w:rsidRDefault="00496F47" w:rsidP="00180761">
      <w:pPr>
        <w:jc w:val="both"/>
        <w:rPr>
          <w:sz w:val="24"/>
          <w:szCs w:val="24"/>
        </w:rPr>
      </w:pPr>
      <w:r w:rsidRPr="006736D8">
        <w:rPr>
          <w:sz w:val="24"/>
          <w:szCs w:val="24"/>
          <w:lang w:val="el-GR"/>
        </w:rPr>
        <w:t>Ημερομηνία λήξης</w:t>
      </w:r>
      <w:r w:rsidR="00FF27B7" w:rsidRPr="006736D8">
        <w:rPr>
          <w:sz w:val="24"/>
          <w:szCs w:val="24"/>
        </w:rPr>
        <w:t>:</w:t>
      </w:r>
      <w:r w:rsidR="008007B0" w:rsidRPr="006736D8">
        <w:rPr>
          <w:sz w:val="24"/>
          <w:szCs w:val="24"/>
        </w:rPr>
        <w:fldChar w:fldCharType="begin">
          <w:ffData>
            <w:name w:val="Text26"/>
            <w:enabled/>
            <w:calcOnExit w:val="0"/>
            <w:textInput/>
          </w:ffData>
        </w:fldChar>
      </w:r>
      <w:bookmarkStart w:id="18" w:name="Text26"/>
      <w:r w:rsidR="00DA2452"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8007B0" w:rsidRPr="006736D8">
        <w:rPr>
          <w:sz w:val="24"/>
          <w:szCs w:val="24"/>
        </w:rPr>
        <w:fldChar w:fldCharType="end"/>
      </w:r>
      <w:bookmarkEnd w:id="18"/>
    </w:p>
    <w:p w14:paraId="4A3F8596" w14:textId="77777777" w:rsidR="00456765" w:rsidRPr="006736D8" w:rsidRDefault="00456765" w:rsidP="00180761">
      <w:pPr>
        <w:pStyle w:val="a6"/>
        <w:jc w:val="both"/>
        <w:rPr>
          <w:b/>
          <w:szCs w:val="24"/>
        </w:rPr>
      </w:pPr>
    </w:p>
    <w:p w14:paraId="01F4ADF4" w14:textId="151559CB" w:rsidR="001D0AC4" w:rsidRPr="00BA2714" w:rsidRDefault="00B848DD" w:rsidP="00180761">
      <w:pPr>
        <w:pStyle w:val="a6"/>
        <w:jc w:val="both"/>
        <w:rPr>
          <w:b/>
          <w:szCs w:val="24"/>
          <w:lang w:val="el-GR"/>
        </w:rPr>
      </w:pPr>
      <w:r>
        <w:rPr>
          <w:b/>
          <w:szCs w:val="24"/>
          <w:lang w:val="el-GR"/>
        </w:rPr>
        <w:t>Α.7</w:t>
      </w:r>
      <w:r w:rsidR="00BA2714" w:rsidRPr="00BA2714">
        <w:rPr>
          <w:b/>
          <w:szCs w:val="24"/>
          <w:lang w:val="el-GR"/>
        </w:rPr>
        <w:t>. Δήλωση ευθύνης επεξεργασίας και προστασίας προσωπικών δεδομένων</w:t>
      </w:r>
    </w:p>
    <w:p w14:paraId="22C210AE" w14:textId="77777777" w:rsidR="001D0AC4" w:rsidRDefault="001D0AC4" w:rsidP="00180761">
      <w:pPr>
        <w:pStyle w:val="a6"/>
        <w:jc w:val="both"/>
        <w:rPr>
          <w:b/>
          <w:szCs w:val="24"/>
          <w:lang w:val="el-GR"/>
        </w:rPr>
      </w:pPr>
    </w:p>
    <w:p w14:paraId="1DEC0578" w14:textId="77777777" w:rsidR="00BA2714" w:rsidRPr="00DE1CDC" w:rsidRDefault="00BA2714" w:rsidP="00BA2714">
      <w:pPr>
        <w:pStyle w:val="a6"/>
        <w:pBdr>
          <w:top w:val="single" w:sz="4" w:space="1" w:color="auto"/>
          <w:left w:val="single" w:sz="4" w:space="4" w:color="auto"/>
          <w:bottom w:val="single" w:sz="4" w:space="0" w:color="auto"/>
          <w:right w:val="single" w:sz="4" w:space="4" w:color="auto"/>
        </w:pBdr>
        <w:jc w:val="both"/>
        <w:rPr>
          <w:szCs w:val="24"/>
          <w:lang w:val="el-GR"/>
        </w:rPr>
      </w:pPr>
    </w:p>
    <w:p w14:paraId="508882A4" w14:textId="77777777" w:rsidR="00BA2714" w:rsidRPr="00BA2714" w:rsidRDefault="00BA2714" w:rsidP="004E6189">
      <w:pPr>
        <w:pStyle w:val="a6"/>
        <w:pBdr>
          <w:top w:val="single" w:sz="4" w:space="1" w:color="auto"/>
          <w:left w:val="single" w:sz="4" w:space="4" w:color="auto"/>
          <w:bottom w:val="single" w:sz="4" w:space="0" w:color="auto"/>
          <w:right w:val="single" w:sz="4" w:space="4" w:color="auto"/>
        </w:pBdr>
        <w:jc w:val="both"/>
        <w:rPr>
          <w:szCs w:val="24"/>
          <w:lang w:val="el-GR"/>
        </w:rPr>
      </w:pPr>
      <w:r w:rsidRPr="00BA2714">
        <w:rPr>
          <w:szCs w:val="24"/>
          <w:lang w:val="el-GR"/>
        </w:rPr>
        <w:t>Ως Επιστημονικά Υπεύθυνος, με την υπογραφή μου σε αυτό το έντυπο, δηλώνω ότι κατανοώ πλήρως την ισχύουσα νομοθεσία και τα σχετικά άρθρα του Κώδικα Δεοντολογίας Ερευνών του Διεθνούς Πανεπιστημίου της Ελλάδος και συμμορφώνομαι πλήρως με τον Κανονισμό (ΕΕ) 2016/679 και τις διατάξεις της σχετικής κείμενης ελληνικής νομοθεσίας περί προστασίας δεδομένων προσωπικού χαρακτήρα στην έρευνα, υπό την ιδιότητα του Υπευθύνου επεξεργασίας προσωπικών δεδομένων.</w:t>
      </w:r>
    </w:p>
    <w:p w14:paraId="2008A52C" w14:textId="77777777" w:rsidR="00BA2714" w:rsidRPr="00BA2714" w:rsidRDefault="00BA2714" w:rsidP="004E6189">
      <w:pPr>
        <w:pStyle w:val="a6"/>
        <w:pBdr>
          <w:top w:val="single" w:sz="4" w:space="1" w:color="auto"/>
          <w:left w:val="single" w:sz="4" w:space="4" w:color="auto"/>
          <w:bottom w:val="single" w:sz="4" w:space="0" w:color="auto"/>
          <w:right w:val="single" w:sz="4" w:space="4" w:color="auto"/>
        </w:pBdr>
        <w:jc w:val="both"/>
        <w:rPr>
          <w:szCs w:val="24"/>
          <w:lang w:val="el-GR"/>
        </w:rPr>
      </w:pPr>
    </w:p>
    <w:p w14:paraId="06B5496D" w14:textId="77777777" w:rsidR="00BA2714" w:rsidRPr="00BA2714" w:rsidRDefault="00BA2714" w:rsidP="004E6189">
      <w:pPr>
        <w:pStyle w:val="a6"/>
        <w:pBdr>
          <w:top w:val="single" w:sz="4" w:space="1" w:color="auto"/>
          <w:left w:val="single" w:sz="4" w:space="4" w:color="auto"/>
          <w:bottom w:val="single" w:sz="4" w:space="0" w:color="auto"/>
          <w:right w:val="single" w:sz="4" w:space="4" w:color="auto"/>
        </w:pBdr>
        <w:jc w:val="both"/>
        <w:rPr>
          <w:b/>
          <w:szCs w:val="24"/>
          <w:lang w:val="el-GR"/>
        </w:rPr>
      </w:pPr>
      <w:r w:rsidRPr="00BA2714">
        <w:rPr>
          <w:szCs w:val="24"/>
          <w:lang w:val="el-GR"/>
        </w:rPr>
        <w:t>Ως Επιστημονικά Υπεύθυνος στην προτεινόμενη μελέτη, βεβαιώνω ότι όλες οι διαδικασίες που σχετίζονται με τη διεξαγωγή της θα είναι σύμφωνες με τους κανονισμούς του Διεθνούς Πανεπιστημίου της Ελλάδος, τον Κώδικα Ηθικής και Δεοντολογίας της Έρευνας του Διεθνούς Πανεπιστημίου της Ελλάδος, τον Κανονισμό Αρχών και Λειτουργίας Ε.Η.Δ.Ε. καθώς και την ισχύουσα εθνική και διεθνή νομοθεσία σχετικά με την έρευνα.</w:t>
      </w:r>
    </w:p>
    <w:p w14:paraId="73CE962A" w14:textId="77777777" w:rsidR="00BA2714" w:rsidRPr="00BA2714" w:rsidRDefault="00BA2714" w:rsidP="00BA2714">
      <w:pPr>
        <w:pStyle w:val="a6"/>
        <w:pBdr>
          <w:top w:val="single" w:sz="4" w:space="1" w:color="auto"/>
          <w:left w:val="single" w:sz="4" w:space="4" w:color="auto"/>
          <w:bottom w:val="single" w:sz="4" w:space="0" w:color="auto"/>
          <w:right w:val="single" w:sz="4" w:space="4" w:color="auto"/>
        </w:pBdr>
        <w:rPr>
          <w:b/>
          <w:szCs w:val="24"/>
          <w:lang w:val="el-GR"/>
        </w:rPr>
      </w:pPr>
    </w:p>
    <w:tbl>
      <w:tblPr>
        <w:tblStyle w:val="11"/>
        <w:tblW w:w="5000" w:type="pct"/>
        <w:tblLayout w:type="fixed"/>
        <w:tblLook w:val="04A0" w:firstRow="1" w:lastRow="0" w:firstColumn="1" w:lastColumn="0" w:noHBand="0" w:noVBand="1"/>
      </w:tblPr>
      <w:tblGrid>
        <w:gridCol w:w="3531"/>
        <w:gridCol w:w="2208"/>
        <w:gridCol w:w="2551"/>
        <w:gridCol w:w="1924"/>
      </w:tblGrid>
      <w:tr w:rsidR="00BA2714" w:rsidRPr="00BA2714" w14:paraId="7F76E9CE" w14:textId="77777777" w:rsidTr="00BA2714">
        <w:tc>
          <w:tcPr>
            <w:tcW w:w="1728" w:type="pct"/>
          </w:tcPr>
          <w:p w14:paraId="0E73CBAD" w14:textId="77777777" w:rsidR="00BA2714" w:rsidRPr="00BA2714" w:rsidRDefault="00BA2714" w:rsidP="00BA2714">
            <w:pPr>
              <w:rPr>
                <w:sz w:val="24"/>
                <w:lang w:eastAsia="el-GR"/>
              </w:rPr>
            </w:pPr>
            <w:r w:rsidRPr="00BA2714">
              <w:rPr>
                <w:sz w:val="24"/>
                <w:lang w:eastAsia="el-GR"/>
              </w:rPr>
              <w:t>Υπογραφή Επιστημονικά Υπεύθυνου</w:t>
            </w:r>
          </w:p>
        </w:tc>
        <w:tc>
          <w:tcPr>
            <w:tcW w:w="1081" w:type="pct"/>
          </w:tcPr>
          <w:p w14:paraId="0B59749B" w14:textId="77777777" w:rsidR="00BA2714" w:rsidRPr="00BA2714" w:rsidRDefault="00BA2714" w:rsidP="00BA2714">
            <w:pPr>
              <w:rPr>
                <w:b/>
                <w:sz w:val="24"/>
                <w:lang w:eastAsia="el-GR"/>
              </w:rPr>
            </w:pPr>
          </w:p>
        </w:tc>
        <w:tc>
          <w:tcPr>
            <w:tcW w:w="1249" w:type="pct"/>
          </w:tcPr>
          <w:p w14:paraId="01DB201A" w14:textId="77777777" w:rsidR="00BA2714" w:rsidRPr="00BA2714" w:rsidRDefault="00BA2714" w:rsidP="00BA2714">
            <w:pPr>
              <w:ind w:firstLine="720"/>
              <w:rPr>
                <w:b/>
                <w:sz w:val="24"/>
                <w:lang w:eastAsia="el-GR"/>
              </w:rPr>
            </w:pPr>
            <w:r w:rsidRPr="00BA2714">
              <w:rPr>
                <w:lang w:eastAsia="el-GR"/>
              </w:rPr>
              <w:t>Ημερομηνία</w:t>
            </w:r>
          </w:p>
        </w:tc>
        <w:tc>
          <w:tcPr>
            <w:tcW w:w="943" w:type="pct"/>
          </w:tcPr>
          <w:p w14:paraId="4E6B24FD" w14:textId="77777777" w:rsidR="00BA2714" w:rsidRPr="00BA2714" w:rsidRDefault="00BA2714" w:rsidP="00BA2714">
            <w:pPr>
              <w:rPr>
                <w:b/>
                <w:sz w:val="24"/>
                <w:lang w:eastAsia="el-GR"/>
              </w:rPr>
            </w:pPr>
          </w:p>
        </w:tc>
      </w:tr>
    </w:tbl>
    <w:p w14:paraId="6D6D195A" w14:textId="77777777" w:rsidR="00BA2714" w:rsidRPr="00DE1CDC" w:rsidRDefault="00BA2714" w:rsidP="00BA2714">
      <w:pPr>
        <w:pStyle w:val="a6"/>
        <w:jc w:val="both"/>
        <w:rPr>
          <w:szCs w:val="24"/>
          <w:lang w:val="el-GR"/>
        </w:rPr>
      </w:pPr>
    </w:p>
    <w:p w14:paraId="3D75FC95" w14:textId="77777777" w:rsidR="001D0AC4" w:rsidRDefault="001D0AC4" w:rsidP="00180761">
      <w:pPr>
        <w:pStyle w:val="a6"/>
        <w:jc w:val="both"/>
        <w:rPr>
          <w:b/>
          <w:szCs w:val="24"/>
          <w:lang w:val="el-GR"/>
        </w:rPr>
      </w:pPr>
    </w:p>
    <w:p w14:paraId="321F69F3" w14:textId="1A162642" w:rsidR="00BA2714" w:rsidRPr="00BA2714" w:rsidRDefault="00B848DD" w:rsidP="00180761">
      <w:pPr>
        <w:pStyle w:val="a6"/>
        <w:jc w:val="both"/>
        <w:rPr>
          <w:b/>
          <w:szCs w:val="24"/>
          <w:lang w:val="el-GR"/>
        </w:rPr>
      </w:pPr>
      <w:r>
        <w:rPr>
          <w:b/>
          <w:szCs w:val="24"/>
          <w:lang w:val="el-GR"/>
        </w:rPr>
        <w:t>Α.8</w:t>
      </w:r>
      <w:r w:rsidR="00BA2714">
        <w:rPr>
          <w:b/>
          <w:szCs w:val="24"/>
          <w:lang w:val="el-GR"/>
        </w:rPr>
        <w:t>. Δήλωση για μη συγκρουόμενα συμφέροντα από άτομα - ερευνητές</w:t>
      </w:r>
    </w:p>
    <w:p w14:paraId="7267B3D2" w14:textId="77777777" w:rsidR="001D0AC4" w:rsidRPr="00BA2714" w:rsidRDefault="001D0AC4" w:rsidP="00180761">
      <w:pPr>
        <w:pStyle w:val="a6"/>
        <w:jc w:val="both"/>
        <w:rPr>
          <w:b/>
          <w:szCs w:val="24"/>
          <w:lang w:val="el-GR"/>
        </w:rPr>
      </w:pPr>
    </w:p>
    <w:p w14:paraId="47AD9507" w14:textId="77777777" w:rsidR="00BA2714" w:rsidRDefault="00BA2714" w:rsidP="00BA2714">
      <w:pPr>
        <w:pStyle w:val="a6"/>
        <w:jc w:val="both"/>
        <w:rPr>
          <w:b/>
          <w:szCs w:val="24"/>
          <w:lang w:val="el-GR"/>
        </w:rPr>
      </w:pPr>
    </w:p>
    <w:p w14:paraId="790E0CE1" w14:textId="0C82E37C" w:rsidR="00BA2714" w:rsidRPr="006F6B05" w:rsidRDefault="00BA2714" w:rsidP="00221705">
      <w:pPr>
        <w:pStyle w:val="a6"/>
        <w:pBdr>
          <w:top w:val="single" w:sz="4" w:space="1" w:color="auto"/>
          <w:left w:val="single" w:sz="4" w:space="4" w:color="auto"/>
          <w:bottom w:val="single" w:sz="4" w:space="0" w:color="auto"/>
          <w:right w:val="single" w:sz="4" w:space="0" w:color="auto"/>
        </w:pBdr>
        <w:jc w:val="both"/>
        <w:rPr>
          <w:b/>
          <w:szCs w:val="24"/>
          <w:lang w:val="el-GR"/>
        </w:rPr>
      </w:pPr>
      <w:r>
        <w:rPr>
          <w:szCs w:val="24"/>
          <w:lang w:val="el-GR"/>
        </w:rPr>
        <w:lastRenderedPageBreak/>
        <w:t xml:space="preserve">Όλοι εμείς που λαμβάνουμε μέρος στο ερευνητικό έργο ως ερευνητές (σε όλα τα επίπεδα) υπογράφοντας </w:t>
      </w:r>
      <w:r w:rsidRPr="00221705">
        <w:rPr>
          <w:szCs w:val="24"/>
          <w:lang w:val="el-GR"/>
        </w:rPr>
        <w:t>παρακάτω δηλώνουμε υπεύθυνα ότι δεν έχουμε οποιαδήποτε άμεσα ή έμμεσα συγκρουόμενα συμφέροντα σε σχέση με το ερευνητικό έργο στο οποίο συμμετέχουμε</w:t>
      </w:r>
      <w:r w:rsidR="004F4E42" w:rsidRPr="00221705">
        <w:rPr>
          <w:szCs w:val="24"/>
          <w:lang w:val="el-GR"/>
        </w:rPr>
        <w:t>.</w:t>
      </w:r>
    </w:p>
    <w:p w14:paraId="2B111537" w14:textId="77777777" w:rsidR="00BA2714" w:rsidRPr="00221705" w:rsidRDefault="00BA2714" w:rsidP="00221705">
      <w:pPr>
        <w:pStyle w:val="a6"/>
        <w:pBdr>
          <w:top w:val="single" w:sz="4" w:space="1" w:color="auto"/>
          <w:left w:val="single" w:sz="4" w:space="4" w:color="auto"/>
          <w:bottom w:val="single" w:sz="4" w:space="0" w:color="auto"/>
          <w:right w:val="single" w:sz="4" w:space="0" w:color="auto"/>
        </w:pBdr>
        <w:jc w:val="both"/>
        <w:rPr>
          <w:b/>
          <w:szCs w:val="24"/>
          <w:lang w:val="el-GR"/>
        </w:rPr>
      </w:pPr>
    </w:p>
    <w:tbl>
      <w:tblPr>
        <w:tblStyle w:val="11"/>
        <w:tblW w:w="4930" w:type="pct"/>
        <w:tblInd w:w="-5" w:type="dxa"/>
        <w:tblLayout w:type="fixed"/>
        <w:tblLook w:val="04A0" w:firstRow="1" w:lastRow="0" w:firstColumn="1" w:lastColumn="0" w:noHBand="0" w:noVBand="1"/>
      </w:tblPr>
      <w:tblGrid>
        <w:gridCol w:w="4395"/>
        <w:gridCol w:w="3146"/>
        <w:gridCol w:w="2530"/>
      </w:tblGrid>
      <w:tr w:rsidR="00221705" w:rsidRPr="00221705" w14:paraId="5468D887" w14:textId="77777777" w:rsidTr="00221705">
        <w:trPr>
          <w:trHeight w:val="254"/>
        </w:trPr>
        <w:tc>
          <w:tcPr>
            <w:tcW w:w="2182" w:type="pct"/>
          </w:tcPr>
          <w:p w14:paraId="4967B406" w14:textId="6F0537FB" w:rsidR="00221705" w:rsidRPr="00BA2714" w:rsidRDefault="00221705" w:rsidP="00221705">
            <w:pPr>
              <w:jc w:val="center"/>
              <w:rPr>
                <w:rFonts w:ascii="Times New Roman" w:hAnsi="Times New Roman"/>
                <w:sz w:val="24"/>
                <w:szCs w:val="24"/>
                <w:lang w:eastAsia="el-GR"/>
              </w:rPr>
            </w:pPr>
            <w:r w:rsidRPr="00221705">
              <w:rPr>
                <w:rFonts w:ascii="Times New Roman" w:hAnsi="Times New Roman"/>
                <w:sz w:val="24"/>
                <w:szCs w:val="24"/>
                <w:lang w:eastAsia="el-GR"/>
              </w:rPr>
              <w:t>Ονοματεπώνυμο</w:t>
            </w:r>
          </w:p>
        </w:tc>
        <w:tc>
          <w:tcPr>
            <w:tcW w:w="1562" w:type="pct"/>
          </w:tcPr>
          <w:p w14:paraId="78CB3AC0" w14:textId="77777777" w:rsidR="00221705" w:rsidRPr="00BA2714" w:rsidRDefault="00221705" w:rsidP="00423334">
            <w:pPr>
              <w:ind w:firstLine="720"/>
              <w:jc w:val="left"/>
              <w:rPr>
                <w:rFonts w:ascii="Times New Roman" w:hAnsi="Times New Roman"/>
                <w:b/>
                <w:sz w:val="24"/>
                <w:szCs w:val="24"/>
                <w:lang w:eastAsia="el-GR"/>
              </w:rPr>
            </w:pPr>
            <w:r w:rsidRPr="00BA2714">
              <w:rPr>
                <w:rFonts w:ascii="Times New Roman" w:hAnsi="Times New Roman"/>
                <w:sz w:val="24"/>
                <w:szCs w:val="24"/>
                <w:lang w:eastAsia="el-GR"/>
              </w:rPr>
              <w:t>Ημερομηνία</w:t>
            </w:r>
          </w:p>
        </w:tc>
        <w:tc>
          <w:tcPr>
            <w:tcW w:w="1256" w:type="pct"/>
          </w:tcPr>
          <w:p w14:paraId="2799DABA" w14:textId="76F80BE9" w:rsidR="00221705" w:rsidRPr="00BA2714" w:rsidRDefault="00221705" w:rsidP="00221705">
            <w:pPr>
              <w:jc w:val="center"/>
              <w:rPr>
                <w:rFonts w:ascii="Times New Roman" w:hAnsi="Times New Roman"/>
                <w:sz w:val="24"/>
                <w:szCs w:val="24"/>
                <w:lang w:eastAsia="el-GR"/>
              </w:rPr>
            </w:pPr>
            <w:r w:rsidRPr="00221705">
              <w:rPr>
                <w:rFonts w:ascii="Times New Roman" w:hAnsi="Times New Roman"/>
                <w:sz w:val="24"/>
                <w:szCs w:val="24"/>
                <w:lang w:eastAsia="el-GR"/>
              </w:rPr>
              <w:t>Υπογραφή</w:t>
            </w:r>
          </w:p>
        </w:tc>
      </w:tr>
      <w:tr w:rsidR="00221705" w:rsidRPr="00221705" w14:paraId="37C40FD5" w14:textId="77777777" w:rsidTr="00221705">
        <w:trPr>
          <w:trHeight w:val="254"/>
        </w:trPr>
        <w:tc>
          <w:tcPr>
            <w:tcW w:w="2182" w:type="pct"/>
          </w:tcPr>
          <w:p w14:paraId="3316351D" w14:textId="77777777" w:rsidR="00221705" w:rsidRPr="00221705" w:rsidRDefault="00221705" w:rsidP="00221705">
            <w:pPr>
              <w:jc w:val="center"/>
              <w:rPr>
                <w:rFonts w:ascii="Times New Roman" w:hAnsi="Times New Roman"/>
                <w:sz w:val="24"/>
                <w:szCs w:val="24"/>
                <w:lang w:eastAsia="el-GR"/>
              </w:rPr>
            </w:pPr>
          </w:p>
        </w:tc>
        <w:tc>
          <w:tcPr>
            <w:tcW w:w="1562" w:type="pct"/>
          </w:tcPr>
          <w:p w14:paraId="06186C70" w14:textId="77777777" w:rsidR="00221705" w:rsidRPr="00221705" w:rsidRDefault="00221705" w:rsidP="00221705">
            <w:pPr>
              <w:ind w:firstLine="720"/>
              <w:jc w:val="center"/>
              <w:rPr>
                <w:rFonts w:ascii="Times New Roman" w:hAnsi="Times New Roman"/>
                <w:sz w:val="24"/>
                <w:szCs w:val="24"/>
                <w:lang w:eastAsia="el-GR"/>
              </w:rPr>
            </w:pPr>
          </w:p>
        </w:tc>
        <w:tc>
          <w:tcPr>
            <w:tcW w:w="1256" w:type="pct"/>
          </w:tcPr>
          <w:p w14:paraId="7204A893" w14:textId="77777777" w:rsidR="00221705" w:rsidRPr="00221705" w:rsidRDefault="00221705" w:rsidP="00221705">
            <w:pPr>
              <w:jc w:val="center"/>
              <w:rPr>
                <w:rFonts w:ascii="Times New Roman" w:hAnsi="Times New Roman"/>
                <w:b/>
                <w:sz w:val="24"/>
                <w:szCs w:val="24"/>
                <w:lang w:eastAsia="el-GR"/>
              </w:rPr>
            </w:pPr>
          </w:p>
        </w:tc>
      </w:tr>
      <w:tr w:rsidR="00221705" w:rsidRPr="00221705" w14:paraId="65978CB7" w14:textId="77777777" w:rsidTr="00221705">
        <w:trPr>
          <w:trHeight w:val="267"/>
        </w:trPr>
        <w:tc>
          <w:tcPr>
            <w:tcW w:w="2182" w:type="pct"/>
          </w:tcPr>
          <w:p w14:paraId="222C5922" w14:textId="77777777" w:rsidR="00221705" w:rsidRPr="00221705" w:rsidRDefault="00221705" w:rsidP="00221705">
            <w:pPr>
              <w:jc w:val="center"/>
              <w:rPr>
                <w:rFonts w:ascii="Times New Roman" w:hAnsi="Times New Roman"/>
                <w:sz w:val="24"/>
                <w:szCs w:val="24"/>
                <w:lang w:eastAsia="el-GR"/>
              </w:rPr>
            </w:pPr>
          </w:p>
        </w:tc>
        <w:tc>
          <w:tcPr>
            <w:tcW w:w="1562" w:type="pct"/>
          </w:tcPr>
          <w:p w14:paraId="0F042E6A" w14:textId="77777777" w:rsidR="00221705" w:rsidRPr="00221705" w:rsidRDefault="00221705" w:rsidP="00221705">
            <w:pPr>
              <w:ind w:firstLine="720"/>
              <w:jc w:val="center"/>
              <w:rPr>
                <w:rFonts w:ascii="Times New Roman" w:hAnsi="Times New Roman"/>
                <w:sz w:val="24"/>
                <w:szCs w:val="24"/>
                <w:lang w:eastAsia="el-GR"/>
              </w:rPr>
            </w:pPr>
          </w:p>
        </w:tc>
        <w:tc>
          <w:tcPr>
            <w:tcW w:w="1256" w:type="pct"/>
          </w:tcPr>
          <w:p w14:paraId="2E755055" w14:textId="77777777" w:rsidR="00221705" w:rsidRPr="00221705" w:rsidRDefault="00221705" w:rsidP="00221705">
            <w:pPr>
              <w:jc w:val="center"/>
              <w:rPr>
                <w:rFonts w:ascii="Times New Roman" w:hAnsi="Times New Roman"/>
                <w:b/>
                <w:sz w:val="24"/>
                <w:szCs w:val="24"/>
                <w:lang w:eastAsia="el-GR"/>
              </w:rPr>
            </w:pPr>
          </w:p>
        </w:tc>
      </w:tr>
      <w:tr w:rsidR="00221705" w:rsidRPr="00221705" w14:paraId="6CD89592" w14:textId="77777777" w:rsidTr="00221705">
        <w:trPr>
          <w:trHeight w:val="254"/>
        </w:trPr>
        <w:tc>
          <w:tcPr>
            <w:tcW w:w="2182" w:type="pct"/>
          </w:tcPr>
          <w:p w14:paraId="392A6B1B" w14:textId="77777777" w:rsidR="00221705" w:rsidRPr="00221705" w:rsidRDefault="00221705" w:rsidP="00221705">
            <w:pPr>
              <w:jc w:val="center"/>
              <w:rPr>
                <w:rFonts w:ascii="Times New Roman" w:hAnsi="Times New Roman"/>
                <w:sz w:val="24"/>
                <w:szCs w:val="24"/>
                <w:lang w:eastAsia="el-GR"/>
              </w:rPr>
            </w:pPr>
          </w:p>
        </w:tc>
        <w:tc>
          <w:tcPr>
            <w:tcW w:w="1562" w:type="pct"/>
          </w:tcPr>
          <w:p w14:paraId="7B9C5A13" w14:textId="77777777" w:rsidR="00221705" w:rsidRPr="00221705" w:rsidRDefault="00221705" w:rsidP="00221705">
            <w:pPr>
              <w:ind w:firstLine="720"/>
              <w:jc w:val="center"/>
              <w:rPr>
                <w:rFonts w:ascii="Times New Roman" w:hAnsi="Times New Roman"/>
                <w:sz w:val="24"/>
                <w:szCs w:val="24"/>
                <w:lang w:eastAsia="el-GR"/>
              </w:rPr>
            </w:pPr>
          </w:p>
        </w:tc>
        <w:tc>
          <w:tcPr>
            <w:tcW w:w="1256" w:type="pct"/>
          </w:tcPr>
          <w:p w14:paraId="38388F27" w14:textId="77777777" w:rsidR="00221705" w:rsidRPr="00221705" w:rsidRDefault="00221705" w:rsidP="00221705">
            <w:pPr>
              <w:jc w:val="center"/>
              <w:rPr>
                <w:rFonts w:ascii="Times New Roman" w:hAnsi="Times New Roman"/>
                <w:b/>
                <w:sz w:val="24"/>
                <w:szCs w:val="24"/>
                <w:lang w:eastAsia="el-GR"/>
              </w:rPr>
            </w:pPr>
          </w:p>
        </w:tc>
      </w:tr>
      <w:tr w:rsidR="00221705" w:rsidRPr="00221705" w14:paraId="28FABA80" w14:textId="77777777" w:rsidTr="00221705">
        <w:trPr>
          <w:trHeight w:val="254"/>
        </w:trPr>
        <w:tc>
          <w:tcPr>
            <w:tcW w:w="2182" w:type="pct"/>
          </w:tcPr>
          <w:p w14:paraId="6593C65C" w14:textId="77777777" w:rsidR="00221705" w:rsidRPr="00221705" w:rsidRDefault="00221705" w:rsidP="00221705">
            <w:pPr>
              <w:jc w:val="center"/>
              <w:rPr>
                <w:rFonts w:ascii="Times New Roman" w:hAnsi="Times New Roman"/>
                <w:sz w:val="24"/>
                <w:szCs w:val="24"/>
                <w:lang w:eastAsia="el-GR"/>
              </w:rPr>
            </w:pPr>
          </w:p>
        </w:tc>
        <w:tc>
          <w:tcPr>
            <w:tcW w:w="1562" w:type="pct"/>
          </w:tcPr>
          <w:p w14:paraId="0185AB54" w14:textId="77777777" w:rsidR="00221705" w:rsidRPr="00221705" w:rsidRDefault="00221705" w:rsidP="00221705">
            <w:pPr>
              <w:ind w:firstLine="720"/>
              <w:jc w:val="center"/>
              <w:rPr>
                <w:rFonts w:ascii="Times New Roman" w:hAnsi="Times New Roman"/>
                <w:sz w:val="24"/>
                <w:szCs w:val="24"/>
                <w:lang w:eastAsia="el-GR"/>
              </w:rPr>
            </w:pPr>
          </w:p>
        </w:tc>
        <w:tc>
          <w:tcPr>
            <w:tcW w:w="1256" w:type="pct"/>
          </w:tcPr>
          <w:p w14:paraId="000A5F68" w14:textId="77777777" w:rsidR="00221705" w:rsidRPr="00221705" w:rsidRDefault="00221705" w:rsidP="00221705">
            <w:pPr>
              <w:jc w:val="center"/>
              <w:rPr>
                <w:rFonts w:ascii="Times New Roman" w:hAnsi="Times New Roman"/>
                <w:b/>
                <w:sz w:val="24"/>
                <w:szCs w:val="24"/>
                <w:lang w:eastAsia="el-GR"/>
              </w:rPr>
            </w:pPr>
          </w:p>
        </w:tc>
      </w:tr>
      <w:tr w:rsidR="00221705" w:rsidRPr="00BA2714" w14:paraId="2FDADC92" w14:textId="77777777" w:rsidTr="00221705">
        <w:trPr>
          <w:trHeight w:val="254"/>
        </w:trPr>
        <w:tc>
          <w:tcPr>
            <w:tcW w:w="2182" w:type="pct"/>
          </w:tcPr>
          <w:p w14:paraId="0FB63429" w14:textId="77777777" w:rsidR="00221705" w:rsidRDefault="00221705" w:rsidP="00103411">
            <w:pPr>
              <w:rPr>
                <w:sz w:val="24"/>
                <w:lang w:eastAsia="el-GR"/>
              </w:rPr>
            </w:pPr>
          </w:p>
        </w:tc>
        <w:tc>
          <w:tcPr>
            <w:tcW w:w="1562" w:type="pct"/>
          </w:tcPr>
          <w:p w14:paraId="624E4781" w14:textId="77777777" w:rsidR="00221705" w:rsidRPr="00BA2714" w:rsidRDefault="00221705" w:rsidP="00103411">
            <w:pPr>
              <w:ind w:firstLine="720"/>
              <w:rPr>
                <w:lang w:eastAsia="el-GR"/>
              </w:rPr>
            </w:pPr>
          </w:p>
        </w:tc>
        <w:tc>
          <w:tcPr>
            <w:tcW w:w="1256" w:type="pct"/>
          </w:tcPr>
          <w:p w14:paraId="7019FBB9" w14:textId="77777777" w:rsidR="00221705" w:rsidRPr="00BA2714" w:rsidRDefault="00221705" w:rsidP="00103411">
            <w:pPr>
              <w:rPr>
                <w:b/>
                <w:sz w:val="24"/>
                <w:lang w:eastAsia="el-GR"/>
              </w:rPr>
            </w:pPr>
          </w:p>
        </w:tc>
      </w:tr>
      <w:tr w:rsidR="00221705" w:rsidRPr="00BA2714" w14:paraId="2C5AC90B" w14:textId="77777777" w:rsidTr="00221705">
        <w:trPr>
          <w:trHeight w:val="254"/>
        </w:trPr>
        <w:tc>
          <w:tcPr>
            <w:tcW w:w="2182" w:type="pct"/>
          </w:tcPr>
          <w:p w14:paraId="7BB07ED4" w14:textId="77777777" w:rsidR="00221705" w:rsidRDefault="00221705" w:rsidP="00103411">
            <w:pPr>
              <w:rPr>
                <w:sz w:val="24"/>
                <w:lang w:eastAsia="el-GR"/>
              </w:rPr>
            </w:pPr>
          </w:p>
        </w:tc>
        <w:tc>
          <w:tcPr>
            <w:tcW w:w="1562" w:type="pct"/>
          </w:tcPr>
          <w:p w14:paraId="099D72C9" w14:textId="77777777" w:rsidR="00221705" w:rsidRPr="00BA2714" w:rsidRDefault="00221705" w:rsidP="00103411">
            <w:pPr>
              <w:ind w:firstLine="720"/>
              <w:rPr>
                <w:lang w:eastAsia="el-GR"/>
              </w:rPr>
            </w:pPr>
          </w:p>
        </w:tc>
        <w:tc>
          <w:tcPr>
            <w:tcW w:w="1256" w:type="pct"/>
          </w:tcPr>
          <w:p w14:paraId="78493A9E" w14:textId="77777777" w:rsidR="00221705" w:rsidRPr="00BA2714" w:rsidRDefault="00221705" w:rsidP="00103411">
            <w:pPr>
              <w:rPr>
                <w:b/>
                <w:sz w:val="24"/>
                <w:lang w:eastAsia="el-GR"/>
              </w:rPr>
            </w:pPr>
          </w:p>
        </w:tc>
      </w:tr>
    </w:tbl>
    <w:p w14:paraId="0F6A7B60" w14:textId="77777777" w:rsidR="001D0AC4" w:rsidRPr="00BA2714" w:rsidRDefault="001D0AC4" w:rsidP="00180761">
      <w:pPr>
        <w:pStyle w:val="a6"/>
        <w:jc w:val="both"/>
        <w:rPr>
          <w:b/>
          <w:szCs w:val="24"/>
          <w:lang w:val="el-GR"/>
        </w:rPr>
      </w:pPr>
    </w:p>
    <w:p w14:paraId="030BBD90" w14:textId="77777777" w:rsidR="001D0AC4" w:rsidRPr="00BA2714" w:rsidRDefault="001D0AC4" w:rsidP="00180761">
      <w:pPr>
        <w:pStyle w:val="a6"/>
        <w:jc w:val="both"/>
        <w:rPr>
          <w:b/>
          <w:szCs w:val="24"/>
          <w:lang w:val="el-GR"/>
        </w:rPr>
      </w:pPr>
    </w:p>
    <w:p w14:paraId="7473ECD0" w14:textId="77777777" w:rsidR="001D0AC4" w:rsidRPr="00BA2714" w:rsidRDefault="001D0AC4" w:rsidP="00180761">
      <w:pPr>
        <w:pStyle w:val="a6"/>
        <w:jc w:val="both"/>
        <w:rPr>
          <w:b/>
          <w:szCs w:val="24"/>
          <w:lang w:val="el-GR"/>
        </w:rPr>
      </w:pPr>
    </w:p>
    <w:p w14:paraId="1E50EDEA" w14:textId="77777777" w:rsidR="001D0AC4" w:rsidRPr="00BA2714" w:rsidRDefault="001D0AC4" w:rsidP="00180761">
      <w:pPr>
        <w:pStyle w:val="a6"/>
        <w:jc w:val="both"/>
        <w:rPr>
          <w:b/>
          <w:szCs w:val="24"/>
          <w:lang w:val="el-GR"/>
        </w:rPr>
      </w:pPr>
    </w:p>
    <w:p w14:paraId="21C3E847" w14:textId="77777777" w:rsidR="001D0AC4" w:rsidRPr="00BA2714" w:rsidRDefault="001D0AC4" w:rsidP="00180761">
      <w:pPr>
        <w:pStyle w:val="a6"/>
        <w:jc w:val="both"/>
        <w:rPr>
          <w:b/>
          <w:szCs w:val="24"/>
          <w:lang w:val="el-GR"/>
        </w:rPr>
      </w:pPr>
    </w:p>
    <w:p w14:paraId="73B29D18" w14:textId="77777777" w:rsidR="001D0AC4" w:rsidRPr="00BA2714" w:rsidRDefault="001D0AC4" w:rsidP="00180761">
      <w:pPr>
        <w:pStyle w:val="a6"/>
        <w:jc w:val="both"/>
        <w:rPr>
          <w:b/>
          <w:szCs w:val="24"/>
          <w:lang w:val="el-GR"/>
        </w:rPr>
      </w:pPr>
    </w:p>
    <w:p w14:paraId="26418F7E" w14:textId="77777777" w:rsidR="001D0AC4" w:rsidRPr="00BA2714" w:rsidRDefault="001D0AC4" w:rsidP="00180761">
      <w:pPr>
        <w:pStyle w:val="a6"/>
        <w:jc w:val="both"/>
        <w:rPr>
          <w:b/>
          <w:szCs w:val="24"/>
          <w:lang w:val="el-GR"/>
        </w:rPr>
      </w:pPr>
    </w:p>
    <w:p w14:paraId="3C2A8C4C" w14:textId="77777777" w:rsidR="001D0AC4" w:rsidRPr="00BA2714" w:rsidRDefault="001D0AC4" w:rsidP="00180761">
      <w:pPr>
        <w:pStyle w:val="a6"/>
        <w:jc w:val="both"/>
        <w:rPr>
          <w:b/>
          <w:szCs w:val="24"/>
          <w:lang w:val="el-GR"/>
        </w:rPr>
      </w:pPr>
    </w:p>
    <w:p w14:paraId="475509F0" w14:textId="77777777" w:rsidR="001D0AC4" w:rsidRPr="00BA2714" w:rsidRDefault="001D0AC4" w:rsidP="00180761">
      <w:pPr>
        <w:pStyle w:val="a6"/>
        <w:jc w:val="both"/>
        <w:rPr>
          <w:b/>
          <w:szCs w:val="24"/>
          <w:lang w:val="el-GR"/>
        </w:rPr>
      </w:pPr>
    </w:p>
    <w:p w14:paraId="246B1D39" w14:textId="77777777" w:rsidR="001D0AC4" w:rsidRPr="00BA2714" w:rsidRDefault="001D0AC4" w:rsidP="00180761">
      <w:pPr>
        <w:pStyle w:val="a6"/>
        <w:jc w:val="both"/>
        <w:rPr>
          <w:b/>
          <w:szCs w:val="24"/>
          <w:lang w:val="el-GR"/>
        </w:rPr>
      </w:pPr>
    </w:p>
    <w:p w14:paraId="3C4CCFCD" w14:textId="77777777" w:rsidR="001D0AC4" w:rsidRPr="00BA2714" w:rsidRDefault="001D0AC4" w:rsidP="00180761">
      <w:pPr>
        <w:pStyle w:val="a6"/>
        <w:jc w:val="both"/>
        <w:rPr>
          <w:b/>
          <w:szCs w:val="24"/>
          <w:lang w:val="el-GR"/>
        </w:rPr>
      </w:pPr>
    </w:p>
    <w:p w14:paraId="69CCB8DF" w14:textId="77777777" w:rsidR="001D0AC4" w:rsidRPr="00BA2714" w:rsidRDefault="001D0AC4" w:rsidP="00180761">
      <w:pPr>
        <w:pStyle w:val="a6"/>
        <w:jc w:val="both"/>
        <w:rPr>
          <w:b/>
          <w:szCs w:val="24"/>
          <w:lang w:val="el-GR"/>
        </w:rPr>
      </w:pPr>
    </w:p>
    <w:p w14:paraId="6DDD3533" w14:textId="77777777" w:rsidR="001D0AC4" w:rsidRPr="00BA2714" w:rsidRDefault="001D0AC4" w:rsidP="00180761">
      <w:pPr>
        <w:pStyle w:val="a6"/>
        <w:jc w:val="both"/>
        <w:rPr>
          <w:b/>
          <w:szCs w:val="24"/>
          <w:lang w:val="el-GR"/>
        </w:rPr>
      </w:pPr>
    </w:p>
    <w:p w14:paraId="5A4EDED6" w14:textId="77777777" w:rsidR="001D0AC4" w:rsidRPr="00BA2714" w:rsidRDefault="001D0AC4" w:rsidP="00180761">
      <w:pPr>
        <w:pStyle w:val="a6"/>
        <w:jc w:val="both"/>
        <w:rPr>
          <w:b/>
          <w:szCs w:val="24"/>
          <w:lang w:val="el-GR"/>
        </w:rPr>
      </w:pPr>
    </w:p>
    <w:p w14:paraId="1EC79495" w14:textId="77777777" w:rsidR="001D0AC4" w:rsidRPr="00BA2714" w:rsidRDefault="001D0AC4" w:rsidP="00180761">
      <w:pPr>
        <w:pStyle w:val="a6"/>
        <w:jc w:val="both"/>
        <w:rPr>
          <w:b/>
          <w:szCs w:val="24"/>
          <w:lang w:val="el-GR"/>
        </w:rPr>
      </w:pPr>
    </w:p>
    <w:p w14:paraId="699BCDA0" w14:textId="77777777" w:rsidR="001D0AC4" w:rsidRPr="00BA2714" w:rsidRDefault="001D0AC4" w:rsidP="00180761">
      <w:pPr>
        <w:pStyle w:val="a6"/>
        <w:jc w:val="both"/>
        <w:rPr>
          <w:b/>
          <w:szCs w:val="24"/>
          <w:lang w:val="el-GR"/>
        </w:rPr>
      </w:pPr>
    </w:p>
    <w:p w14:paraId="192C677E" w14:textId="77777777" w:rsidR="001D0AC4" w:rsidRPr="00BA2714" w:rsidRDefault="001D0AC4" w:rsidP="00180761">
      <w:pPr>
        <w:pStyle w:val="a6"/>
        <w:jc w:val="both"/>
        <w:rPr>
          <w:b/>
          <w:szCs w:val="24"/>
          <w:lang w:val="el-GR"/>
        </w:rPr>
      </w:pPr>
    </w:p>
    <w:p w14:paraId="578B039F" w14:textId="77777777" w:rsidR="001D0AC4" w:rsidRPr="00BA2714" w:rsidRDefault="001D0AC4" w:rsidP="00180761">
      <w:pPr>
        <w:pStyle w:val="a6"/>
        <w:jc w:val="both"/>
        <w:rPr>
          <w:b/>
          <w:szCs w:val="24"/>
          <w:lang w:val="el-GR"/>
        </w:rPr>
      </w:pPr>
    </w:p>
    <w:p w14:paraId="0B16C31B" w14:textId="77777777" w:rsidR="001D0AC4" w:rsidRPr="00BA2714" w:rsidRDefault="001D0AC4" w:rsidP="00180761">
      <w:pPr>
        <w:pStyle w:val="a6"/>
        <w:jc w:val="both"/>
        <w:rPr>
          <w:b/>
          <w:szCs w:val="24"/>
          <w:lang w:val="el-GR"/>
        </w:rPr>
      </w:pPr>
    </w:p>
    <w:p w14:paraId="03479C35" w14:textId="77777777" w:rsidR="001D0AC4" w:rsidRPr="00BA2714" w:rsidRDefault="001D0AC4" w:rsidP="00180761">
      <w:pPr>
        <w:pStyle w:val="a6"/>
        <w:jc w:val="both"/>
        <w:rPr>
          <w:b/>
          <w:szCs w:val="24"/>
          <w:lang w:val="el-GR"/>
        </w:rPr>
      </w:pPr>
    </w:p>
    <w:p w14:paraId="6D4055F9" w14:textId="77777777" w:rsidR="001D0AC4" w:rsidRPr="00BA2714" w:rsidRDefault="001D0AC4" w:rsidP="00180761">
      <w:pPr>
        <w:pStyle w:val="a6"/>
        <w:jc w:val="both"/>
        <w:rPr>
          <w:b/>
          <w:szCs w:val="24"/>
          <w:lang w:val="el-GR"/>
        </w:rPr>
      </w:pPr>
    </w:p>
    <w:p w14:paraId="582F1E8E" w14:textId="77777777" w:rsidR="00BB586E" w:rsidRPr="00BA2714" w:rsidRDefault="00BB586E" w:rsidP="00180761">
      <w:pPr>
        <w:pStyle w:val="a6"/>
        <w:jc w:val="both"/>
        <w:rPr>
          <w:b/>
          <w:szCs w:val="24"/>
          <w:lang w:val="el-GR"/>
        </w:rPr>
      </w:pPr>
    </w:p>
    <w:p w14:paraId="22B40A20" w14:textId="77777777" w:rsidR="001D0AC4" w:rsidRPr="00BA2714" w:rsidRDefault="001D0AC4" w:rsidP="00180761">
      <w:pPr>
        <w:pStyle w:val="a6"/>
        <w:jc w:val="both"/>
        <w:rPr>
          <w:b/>
          <w:szCs w:val="24"/>
          <w:lang w:val="el-GR"/>
        </w:rPr>
      </w:pPr>
    </w:p>
    <w:p w14:paraId="6FF52D9C" w14:textId="77777777" w:rsidR="001D0AC4" w:rsidRDefault="001D0AC4" w:rsidP="00180761">
      <w:pPr>
        <w:pStyle w:val="a6"/>
        <w:jc w:val="both"/>
        <w:rPr>
          <w:b/>
          <w:szCs w:val="24"/>
          <w:lang w:val="el-GR"/>
        </w:rPr>
      </w:pPr>
    </w:p>
    <w:p w14:paraId="7A6318DA" w14:textId="77777777" w:rsidR="00221705" w:rsidRDefault="00221705" w:rsidP="00180761">
      <w:pPr>
        <w:pStyle w:val="a6"/>
        <w:jc w:val="both"/>
        <w:rPr>
          <w:b/>
          <w:szCs w:val="24"/>
          <w:lang w:val="el-GR"/>
        </w:rPr>
      </w:pPr>
    </w:p>
    <w:p w14:paraId="46BD5BE8" w14:textId="77777777" w:rsidR="00221705" w:rsidRDefault="00221705" w:rsidP="00180761">
      <w:pPr>
        <w:pStyle w:val="a6"/>
        <w:jc w:val="both"/>
        <w:rPr>
          <w:b/>
          <w:szCs w:val="24"/>
          <w:lang w:val="el-GR"/>
        </w:rPr>
      </w:pPr>
    </w:p>
    <w:p w14:paraId="5BAE0E44" w14:textId="77777777" w:rsidR="0007042A" w:rsidRDefault="0007042A" w:rsidP="00180761">
      <w:pPr>
        <w:pStyle w:val="a6"/>
        <w:jc w:val="both"/>
        <w:rPr>
          <w:b/>
          <w:szCs w:val="24"/>
          <w:lang w:val="el-GR"/>
        </w:rPr>
      </w:pPr>
    </w:p>
    <w:p w14:paraId="5EC6708A" w14:textId="77777777" w:rsidR="00B848DD" w:rsidRDefault="00B848DD" w:rsidP="00180761">
      <w:pPr>
        <w:pStyle w:val="a6"/>
        <w:jc w:val="both"/>
        <w:rPr>
          <w:b/>
          <w:szCs w:val="24"/>
          <w:lang w:val="el-GR"/>
        </w:rPr>
      </w:pPr>
    </w:p>
    <w:p w14:paraId="7DD851AB" w14:textId="77777777" w:rsidR="00B848DD" w:rsidRDefault="00B848DD" w:rsidP="00180761">
      <w:pPr>
        <w:pStyle w:val="a6"/>
        <w:jc w:val="both"/>
        <w:rPr>
          <w:b/>
          <w:szCs w:val="24"/>
          <w:lang w:val="el-GR"/>
        </w:rPr>
      </w:pPr>
    </w:p>
    <w:p w14:paraId="6EC210C4" w14:textId="77777777" w:rsidR="00B848DD" w:rsidRDefault="00B848DD" w:rsidP="00180761">
      <w:pPr>
        <w:pStyle w:val="a6"/>
        <w:jc w:val="both"/>
        <w:rPr>
          <w:b/>
          <w:szCs w:val="24"/>
          <w:lang w:val="el-GR"/>
        </w:rPr>
      </w:pPr>
    </w:p>
    <w:p w14:paraId="260A34F4" w14:textId="77777777" w:rsidR="00B848DD" w:rsidRDefault="00B848DD" w:rsidP="00180761">
      <w:pPr>
        <w:pStyle w:val="a6"/>
        <w:jc w:val="both"/>
        <w:rPr>
          <w:b/>
          <w:szCs w:val="24"/>
          <w:lang w:val="el-GR"/>
        </w:rPr>
      </w:pPr>
    </w:p>
    <w:p w14:paraId="709E30F5" w14:textId="77777777" w:rsidR="00B848DD" w:rsidRDefault="00B848DD" w:rsidP="00180761">
      <w:pPr>
        <w:pStyle w:val="a6"/>
        <w:jc w:val="both"/>
        <w:rPr>
          <w:b/>
          <w:szCs w:val="24"/>
          <w:lang w:val="el-GR"/>
        </w:rPr>
      </w:pPr>
    </w:p>
    <w:p w14:paraId="7FC9094E" w14:textId="77777777" w:rsidR="00B848DD" w:rsidRDefault="00B848DD" w:rsidP="00180761">
      <w:pPr>
        <w:pStyle w:val="a6"/>
        <w:jc w:val="both"/>
        <w:rPr>
          <w:b/>
          <w:szCs w:val="24"/>
          <w:lang w:val="el-GR"/>
        </w:rPr>
      </w:pPr>
    </w:p>
    <w:p w14:paraId="5E770186" w14:textId="77777777" w:rsidR="00B848DD" w:rsidRDefault="00B848DD" w:rsidP="00180761">
      <w:pPr>
        <w:pStyle w:val="a6"/>
        <w:jc w:val="both"/>
        <w:rPr>
          <w:b/>
          <w:szCs w:val="24"/>
          <w:lang w:val="el-GR"/>
        </w:rPr>
      </w:pPr>
    </w:p>
    <w:p w14:paraId="16826C31" w14:textId="77777777" w:rsidR="00B848DD" w:rsidRPr="00BA2714" w:rsidRDefault="00B848DD" w:rsidP="00180761">
      <w:pPr>
        <w:pStyle w:val="a6"/>
        <w:jc w:val="both"/>
        <w:rPr>
          <w:b/>
          <w:szCs w:val="24"/>
          <w:lang w:val="el-GR"/>
        </w:rPr>
      </w:pPr>
    </w:p>
    <w:p w14:paraId="2BE3BE85" w14:textId="77777777" w:rsidR="00A73FDC" w:rsidRPr="00BA2714" w:rsidRDefault="00A73FDC" w:rsidP="00180761">
      <w:pPr>
        <w:pStyle w:val="a6"/>
        <w:jc w:val="both"/>
        <w:rPr>
          <w:b/>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1"/>
      </w:tblGrid>
      <w:tr w:rsidR="00E32B98" w:rsidRPr="0037262B" w14:paraId="2F0C62D8" w14:textId="77777777" w:rsidTr="00221705">
        <w:trPr>
          <w:trHeight w:val="711"/>
        </w:trPr>
        <w:tc>
          <w:tcPr>
            <w:tcW w:w="9561" w:type="dxa"/>
            <w:shd w:val="clear" w:color="auto" w:fill="auto"/>
          </w:tcPr>
          <w:p w14:paraId="5B10D01A" w14:textId="2431F406" w:rsidR="00E32B98" w:rsidRPr="006736D8" w:rsidRDefault="00255DB4" w:rsidP="00221705">
            <w:pPr>
              <w:pStyle w:val="a6"/>
              <w:jc w:val="both"/>
              <w:rPr>
                <w:b/>
                <w:szCs w:val="24"/>
                <w:lang w:val="el-GR"/>
              </w:rPr>
            </w:pPr>
            <w:r w:rsidRPr="006736D8">
              <w:rPr>
                <w:b/>
                <w:szCs w:val="24"/>
                <w:lang w:val="el-GR"/>
              </w:rPr>
              <w:lastRenderedPageBreak/>
              <w:t>ΕΝΟΤΗΤΑ</w:t>
            </w:r>
            <w:r w:rsidR="00E32B98" w:rsidRPr="006736D8">
              <w:rPr>
                <w:b/>
                <w:szCs w:val="24"/>
                <w:lang w:val="el-GR"/>
              </w:rPr>
              <w:t xml:space="preserve"> </w:t>
            </w:r>
            <w:r w:rsidR="00E32B98" w:rsidRPr="006736D8">
              <w:rPr>
                <w:b/>
                <w:szCs w:val="24"/>
              </w:rPr>
              <w:t>B</w:t>
            </w:r>
            <w:r w:rsidR="00E32B98" w:rsidRPr="006736D8">
              <w:rPr>
                <w:b/>
                <w:szCs w:val="24"/>
                <w:lang w:val="el-GR"/>
              </w:rPr>
              <w:t xml:space="preserve"> – </w:t>
            </w:r>
            <w:r w:rsidRPr="006736D8">
              <w:rPr>
                <w:b/>
                <w:szCs w:val="24"/>
                <w:lang w:val="el-GR"/>
              </w:rPr>
              <w:t xml:space="preserve">ΣΥΝΟΠΤΙΚΗ ΠΕΡΙΓΡΑΦΗ </w:t>
            </w:r>
            <w:r w:rsidR="00221705">
              <w:rPr>
                <w:b/>
                <w:szCs w:val="24"/>
                <w:lang w:val="el-GR"/>
              </w:rPr>
              <w:t>ΤΟΥ ΠΡΟΤΕΙΝΟΜΕΝΟΥ</w:t>
            </w:r>
            <w:r w:rsidRPr="006736D8">
              <w:rPr>
                <w:b/>
                <w:szCs w:val="24"/>
                <w:lang w:val="el-GR"/>
              </w:rPr>
              <w:t xml:space="preserve"> ΕΡΕΥΝ</w:t>
            </w:r>
            <w:r w:rsidR="00221705">
              <w:rPr>
                <w:b/>
                <w:szCs w:val="24"/>
                <w:lang w:val="el-GR"/>
              </w:rPr>
              <w:t>ΗΤΙΚΟΥ ΕΡΓΟΥ</w:t>
            </w:r>
          </w:p>
        </w:tc>
      </w:tr>
    </w:tbl>
    <w:p w14:paraId="0938B371" w14:textId="77777777" w:rsidR="00DA1D64" w:rsidRPr="006736D8" w:rsidRDefault="00DA1D64" w:rsidP="00180761">
      <w:pPr>
        <w:pStyle w:val="a6"/>
        <w:jc w:val="both"/>
        <w:rPr>
          <w:b/>
          <w:szCs w:val="24"/>
          <w:lang w:val="el-GR"/>
        </w:rPr>
      </w:pPr>
    </w:p>
    <w:p w14:paraId="5F48A7A7" w14:textId="77777777" w:rsidR="001D0AC4" w:rsidRPr="006736D8" w:rsidRDefault="001D0AC4" w:rsidP="001D0AC4">
      <w:pPr>
        <w:spacing w:line="360" w:lineRule="auto"/>
        <w:rPr>
          <w:b/>
          <w:sz w:val="24"/>
          <w:szCs w:val="24"/>
          <w:lang w:val="el-GR"/>
        </w:rPr>
      </w:pPr>
      <w:r w:rsidRPr="006736D8">
        <w:rPr>
          <w:b/>
          <w:sz w:val="24"/>
          <w:szCs w:val="24"/>
          <w:lang w:val="el-GR"/>
        </w:rPr>
        <w:t xml:space="preserve">B.1 ΤΟ ΠΡΩΤΟΚΟΛΛΟ ΠΕΡΙΛΑΜΒΑΝΕΙ ΘΕΜΑΤΑ ΠΟΥ ΑΦΟΡΟΥΝ ΣΤΗΝ: </w:t>
      </w:r>
    </w:p>
    <w:p w14:paraId="015494F4" w14:textId="77777777" w:rsidR="001D0AC4" w:rsidRPr="006736D8" w:rsidRDefault="001D0AC4" w:rsidP="001D0AC4">
      <w:pPr>
        <w:spacing w:line="360" w:lineRule="auto"/>
        <w:rPr>
          <w:sz w:val="24"/>
          <w:szCs w:val="24"/>
          <w:lang w:val="el-GR"/>
        </w:rPr>
      </w:pPr>
      <w:r w:rsidRPr="006736D8">
        <w:rPr>
          <w:sz w:val="24"/>
          <w:szCs w:val="24"/>
          <w:lang w:val="el-GR"/>
        </w:rPr>
        <w:t>(σημειώστε ανάλογα το αντίστοιχο τετράγωνο)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851"/>
        <w:gridCol w:w="808"/>
      </w:tblGrid>
      <w:tr w:rsidR="001D0AC4" w:rsidRPr="006736D8" w14:paraId="609EBE79" w14:textId="77777777" w:rsidTr="00AD0834">
        <w:tc>
          <w:tcPr>
            <w:tcW w:w="7621" w:type="dxa"/>
            <w:tcBorders>
              <w:bottom w:val="single" w:sz="4" w:space="0" w:color="auto"/>
            </w:tcBorders>
            <w:shd w:val="clear" w:color="auto" w:fill="auto"/>
          </w:tcPr>
          <w:p w14:paraId="24E2FB9B" w14:textId="77777777" w:rsidR="001D0AC4" w:rsidRPr="006736D8" w:rsidRDefault="001D0AC4" w:rsidP="00AD0834">
            <w:pPr>
              <w:jc w:val="center"/>
              <w:rPr>
                <w:b/>
                <w:sz w:val="24"/>
                <w:szCs w:val="24"/>
                <w:lang w:val="el-GR"/>
              </w:rPr>
            </w:pPr>
          </w:p>
        </w:tc>
        <w:tc>
          <w:tcPr>
            <w:tcW w:w="851" w:type="dxa"/>
            <w:tcBorders>
              <w:bottom w:val="single" w:sz="4" w:space="0" w:color="auto"/>
            </w:tcBorders>
            <w:shd w:val="clear" w:color="auto" w:fill="auto"/>
          </w:tcPr>
          <w:p w14:paraId="32DB2E2C" w14:textId="77777777" w:rsidR="001D0AC4" w:rsidRPr="006736D8" w:rsidRDefault="001D0AC4" w:rsidP="00AD0834">
            <w:pPr>
              <w:spacing w:line="360" w:lineRule="auto"/>
              <w:jc w:val="center"/>
              <w:rPr>
                <w:b/>
                <w:sz w:val="24"/>
                <w:szCs w:val="24"/>
                <w:lang w:val="el-GR"/>
              </w:rPr>
            </w:pPr>
            <w:r w:rsidRPr="006736D8">
              <w:rPr>
                <w:b/>
                <w:sz w:val="24"/>
                <w:szCs w:val="24"/>
                <w:lang w:val="el-GR"/>
              </w:rPr>
              <w:t>ΝΑΙ</w:t>
            </w:r>
          </w:p>
        </w:tc>
        <w:tc>
          <w:tcPr>
            <w:tcW w:w="808" w:type="dxa"/>
            <w:tcBorders>
              <w:bottom w:val="single" w:sz="4" w:space="0" w:color="auto"/>
            </w:tcBorders>
            <w:shd w:val="clear" w:color="auto" w:fill="auto"/>
          </w:tcPr>
          <w:p w14:paraId="1D870A31" w14:textId="77777777" w:rsidR="001D0AC4" w:rsidRPr="006736D8" w:rsidRDefault="001D0AC4" w:rsidP="00AD0834">
            <w:pPr>
              <w:spacing w:line="360" w:lineRule="auto"/>
              <w:jc w:val="center"/>
              <w:rPr>
                <w:b/>
                <w:sz w:val="24"/>
                <w:szCs w:val="24"/>
                <w:lang w:val="el-GR"/>
              </w:rPr>
            </w:pPr>
            <w:r w:rsidRPr="006736D8">
              <w:rPr>
                <w:b/>
                <w:sz w:val="24"/>
                <w:szCs w:val="24"/>
                <w:lang w:val="el-GR"/>
              </w:rPr>
              <w:t>ΟΧΙ</w:t>
            </w:r>
          </w:p>
        </w:tc>
      </w:tr>
      <w:tr w:rsidR="001D0AC4" w:rsidRPr="006736D8" w14:paraId="5F70F27D" w14:textId="77777777" w:rsidTr="00AD0834">
        <w:tc>
          <w:tcPr>
            <w:tcW w:w="9280" w:type="dxa"/>
            <w:gridSpan w:val="3"/>
            <w:shd w:val="clear" w:color="auto" w:fill="E0E0E0"/>
          </w:tcPr>
          <w:p w14:paraId="44FE00C9" w14:textId="35BF5A07" w:rsidR="001D0AC4" w:rsidRPr="006736D8" w:rsidRDefault="00E111E0" w:rsidP="001D0AC4">
            <w:pPr>
              <w:rPr>
                <w:b/>
                <w:sz w:val="24"/>
                <w:szCs w:val="24"/>
                <w:lang w:val="el-GR"/>
              </w:rPr>
            </w:pPr>
            <w:r w:rsidRPr="000167C0">
              <w:rPr>
                <w:b/>
                <w:sz w:val="24"/>
                <w:szCs w:val="24"/>
                <w:lang w:val="el-GR"/>
              </w:rPr>
              <w:t xml:space="preserve">Β1.1 </w:t>
            </w:r>
            <w:r w:rsidR="001D0AC4" w:rsidRPr="000167C0">
              <w:rPr>
                <w:b/>
                <w:sz w:val="24"/>
                <w:szCs w:val="24"/>
                <w:lang w:val="el-GR"/>
              </w:rPr>
              <w:t xml:space="preserve">ΧΡΗΣΙΜΟΠΟΙΗΣΗ </w:t>
            </w:r>
            <w:r w:rsidR="001D0AC4" w:rsidRPr="006736D8">
              <w:rPr>
                <w:b/>
                <w:sz w:val="24"/>
                <w:szCs w:val="24"/>
                <w:lang w:val="el-GR"/>
              </w:rPr>
              <w:t>ΑΝΘΡΩΠΙΝΩΝ ΕΜΒΡΥΩΝ</w:t>
            </w:r>
          </w:p>
        </w:tc>
      </w:tr>
      <w:tr w:rsidR="001D0AC4" w:rsidRPr="006736D8" w14:paraId="75C87BF1" w14:textId="77777777" w:rsidTr="00AD0834">
        <w:tc>
          <w:tcPr>
            <w:tcW w:w="7621" w:type="dxa"/>
            <w:shd w:val="clear" w:color="auto" w:fill="auto"/>
          </w:tcPr>
          <w:p w14:paraId="0B138C97" w14:textId="77777777" w:rsidR="001D0AC4" w:rsidRPr="006736D8" w:rsidRDefault="001D0AC4" w:rsidP="00B848DD">
            <w:pPr>
              <w:jc w:val="both"/>
              <w:rPr>
                <w:sz w:val="24"/>
                <w:szCs w:val="24"/>
                <w:lang w:val="el-GR"/>
              </w:rPr>
            </w:pPr>
            <w:r w:rsidRPr="006736D8">
              <w:rPr>
                <w:sz w:val="24"/>
                <w:szCs w:val="24"/>
                <w:lang w:val="el-GR"/>
              </w:rPr>
              <w:t>Χρησιμοποίηση εμβρύων</w:t>
            </w:r>
          </w:p>
        </w:tc>
        <w:tc>
          <w:tcPr>
            <w:tcW w:w="851" w:type="dxa"/>
            <w:shd w:val="clear" w:color="auto" w:fill="auto"/>
          </w:tcPr>
          <w:p w14:paraId="080534E8" w14:textId="77777777" w:rsidR="001D0AC4" w:rsidRPr="006736D8" w:rsidRDefault="001D0AC4" w:rsidP="00AD0834">
            <w:pPr>
              <w:spacing w:line="360" w:lineRule="auto"/>
              <w:rPr>
                <w:b/>
                <w:sz w:val="24"/>
                <w:szCs w:val="24"/>
                <w:lang w:val="el-GR"/>
              </w:rPr>
            </w:pPr>
          </w:p>
        </w:tc>
        <w:tc>
          <w:tcPr>
            <w:tcW w:w="808" w:type="dxa"/>
            <w:shd w:val="clear" w:color="auto" w:fill="auto"/>
          </w:tcPr>
          <w:p w14:paraId="4ACB56A9" w14:textId="77777777" w:rsidR="001D0AC4" w:rsidRPr="006736D8" w:rsidRDefault="001D0AC4" w:rsidP="00AD0834">
            <w:pPr>
              <w:spacing w:line="360" w:lineRule="auto"/>
              <w:rPr>
                <w:b/>
                <w:sz w:val="24"/>
                <w:szCs w:val="24"/>
                <w:lang w:val="el-GR"/>
              </w:rPr>
            </w:pPr>
          </w:p>
        </w:tc>
      </w:tr>
      <w:tr w:rsidR="001D0AC4" w:rsidRPr="0037262B" w14:paraId="45FB03DC" w14:textId="77777777" w:rsidTr="00AD0834">
        <w:tc>
          <w:tcPr>
            <w:tcW w:w="7621" w:type="dxa"/>
            <w:shd w:val="clear" w:color="auto" w:fill="auto"/>
          </w:tcPr>
          <w:p w14:paraId="2747B1A2" w14:textId="77777777" w:rsidR="001D0AC4" w:rsidRPr="006736D8" w:rsidRDefault="001D0AC4" w:rsidP="00B848DD">
            <w:pPr>
              <w:jc w:val="both"/>
              <w:rPr>
                <w:sz w:val="24"/>
                <w:szCs w:val="24"/>
                <w:lang w:val="el-GR"/>
              </w:rPr>
            </w:pPr>
            <w:r w:rsidRPr="006736D8">
              <w:rPr>
                <w:sz w:val="24"/>
                <w:szCs w:val="24"/>
                <w:lang w:val="el-GR"/>
              </w:rPr>
              <w:t>Χρησιμοποίηση εμβρυϊκών ιστών ή κυττάρων</w:t>
            </w:r>
          </w:p>
        </w:tc>
        <w:tc>
          <w:tcPr>
            <w:tcW w:w="851" w:type="dxa"/>
            <w:shd w:val="clear" w:color="auto" w:fill="auto"/>
          </w:tcPr>
          <w:p w14:paraId="047648AE" w14:textId="77777777" w:rsidR="001D0AC4" w:rsidRPr="006736D8" w:rsidRDefault="001D0AC4" w:rsidP="00AD0834">
            <w:pPr>
              <w:spacing w:line="360" w:lineRule="auto"/>
              <w:rPr>
                <w:b/>
                <w:sz w:val="24"/>
                <w:szCs w:val="24"/>
                <w:lang w:val="el-GR"/>
              </w:rPr>
            </w:pPr>
          </w:p>
        </w:tc>
        <w:tc>
          <w:tcPr>
            <w:tcW w:w="808" w:type="dxa"/>
            <w:shd w:val="clear" w:color="auto" w:fill="auto"/>
          </w:tcPr>
          <w:p w14:paraId="48CEF0DC" w14:textId="77777777" w:rsidR="001D0AC4" w:rsidRPr="006736D8" w:rsidRDefault="001D0AC4" w:rsidP="00AD0834">
            <w:pPr>
              <w:spacing w:line="360" w:lineRule="auto"/>
              <w:rPr>
                <w:b/>
                <w:sz w:val="24"/>
                <w:szCs w:val="24"/>
                <w:lang w:val="el-GR"/>
              </w:rPr>
            </w:pPr>
          </w:p>
        </w:tc>
      </w:tr>
      <w:tr w:rsidR="001D0AC4" w:rsidRPr="0037262B" w14:paraId="1CC11BEA" w14:textId="77777777" w:rsidTr="00AD0834">
        <w:tc>
          <w:tcPr>
            <w:tcW w:w="7621" w:type="dxa"/>
            <w:shd w:val="clear" w:color="auto" w:fill="auto"/>
          </w:tcPr>
          <w:p w14:paraId="49CFE3E4" w14:textId="77777777" w:rsidR="001D0AC4" w:rsidRPr="006736D8" w:rsidRDefault="001D0AC4" w:rsidP="00B848DD">
            <w:pPr>
              <w:jc w:val="both"/>
              <w:rPr>
                <w:sz w:val="24"/>
                <w:szCs w:val="24"/>
                <w:lang w:val="el-GR"/>
              </w:rPr>
            </w:pPr>
            <w:r w:rsidRPr="006736D8">
              <w:rPr>
                <w:sz w:val="24"/>
                <w:szCs w:val="24"/>
                <w:lang w:val="el-GR"/>
              </w:rPr>
              <w:t xml:space="preserve">Χρησιμοποίηση ανθρώπινων εμβρυϊκών </w:t>
            </w:r>
            <w:proofErr w:type="spellStart"/>
            <w:r w:rsidRPr="006736D8">
              <w:rPr>
                <w:sz w:val="24"/>
                <w:szCs w:val="24"/>
                <w:lang w:val="el-GR"/>
              </w:rPr>
              <w:t>μεσεγχυματικών</w:t>
            </w:r>
            <w:proofErr w:type="spellEnd"/>
            <w:r w:rsidRPr="006736D8">
              <w:rPr>
                <w:sz w:val="24"/>
                <w:szCs w:val="24"/>
                <w:lang w:val="el-GR"/>
              </w:rPr>
              <w:t xml:space="preserve"> κυττάρων (</w:t>
            </w:r>
            <w:r w:rsidRPr="006736D8">
              <w:rPr>
                <w:sz w:val="24"/>
                <w:szCs w:val="24"/>
              </w:rPr>
              <w:t>stem</w:t>
            </w:r>
            <w:r w:rsidRPr="006736D8">
              <w:rPr>
                <w:sz w:val="24"/>
                <w:szCs w:val="24"/>
                <w:lang w:val="el-GR"/>
              </w:rPr>
              <w:t xml:space="preserve"> </w:t>
            </w:r>
            <w:r w:rsidRPr="006736D8">
              <w:rPr>
                <w:sz w:val="24"/>
                <w:szCs w:val="24"/>
              </w:rPr>
              <w:t>cells</w:t>
            </w:r>
            <w:r w:rsidRPr="006736D8">
              <w:rPr>
                <w:sz w:val="24"/>
                <w:szCs w:val="24"/>
                <w:lang w:val="el-GR"/>
              </w:rPr>
              <w:t>)</w:t>
            </w:r>
          </w:p>
          <w:p w14:paraId="47667AEB" w14:textId="77777777" w:rsidR="001D0AC4" w:rsidRPr="006736D8" w:rsidRDefault="001D0AC4" w:rsidP="00B848DD">
            <w:pPr>
              <w:jc w:val="both"/>
              <w:rPr>
                <w:sz w:val="24"/>
                <w:szCs w:val="24"/>
                <w:lang w:val="el-GR"/>
              </w:rPr>
            </w:pPr>
          </w:p>
        </w:tc>
        <w:tc>
          <w:tcPr>
            <w:tcW w:w="851" w:type="dxa"/>
            <w:shd w:val="clear" w:color="auto" w:fill="auto"/>
          </w:tcPr>
          <w:p w14:paraId="41866216" w14:textId="77777777" w:rsidR="001D0AC4" w:rsidRPr="006736D8" w:rsidRDefault="001D0AC4" w:rsidP="00AD0834">
            <w:pPr>
              <w:spacing w:line="360" w:lineRule="auto"/>
              <w:rPr>
                <w:b/>
                <w:sz w:val="24"/>
                <w:szCs w:val="24"/>
                <w:lang w:val="el-GR"/>
              </w:rPr>
            </w:pPr>
          </w:p>
        </w:tc>
        <w:tc>
          <w:tcPr>
            <w:tcW w:w="808" w:type="dxa"/>
            <w:shd w:val="clear" w:color="auto" w:fill="auto"/>
          </w:tcPr>
          <w:p w14:paraId="5B6DC23A" w14:textId="77777777" w:rsidR="001D0AC4" w:rsidRPr="006736D8" w:rsidRDefault="001D0AC4" w:rsidP="00AD0834">
            <w:pPr>
              <w:spacing w:line="360" w:lineRule="auto"/>
              <w:rPr>
                <w:b/>
                <w:sz w:val="24"/>
                <w:szCs w:val="24"/>
                <w:lang w:val="el-GR"/>
              </w:rPr>
            </w:pPr>
          </w:p>
        </w:tc>
      </w:tr>
      <w:tr w:rsidR="001D0AC4" w:rsidRPr="0037262B" w14:paraId="1F655634" w14:textId="77777777" w:rsidTr="00AD0834">
        <w:tc>
          <w:tcPr>
            <w:tcW w:w="7621" w:type="dxa"/>
            <w:shd w:val="clear" w:color="auto" w:fill="auto"/>
          </w:tcPr>
          <w:p w14:paraId="3758A89D" w14:textId="77777777" w:rsidR="001D0AC4" w:rsidRPr="006736D8" w:rsidRDefault="001D0AC4" w:rsidP="00B848DD">
            <w:pPr>
              <w:jc w:val="both"/>
              <w:rPr>
                <w:sz w:val="24"/>
                <w:szCs w:val="24"/>
                <w:lang w:val="el-GR"/>
              </w:rPr>
            </w:pPr>
            <w:r w:rsidRPr="006736D8">
              <w:rPr>
                <w:sz w:val="24"/>
                <w:szCs w:val="24"/>
                <w:lang w:val="el-GR"/>
              </w:rPr>
              <w:t>Προέρχονται απ’ ευθείας από έμβρυα</w:t>
            </w:r>
          </w:p>
        </w:tc>
        <w:tc>
          <w:tcPr>
            <w:tcW w:w="851" w:type="dxa"/>
            <w:shd w:val="clear" w:color="auto" w:fill="auto"/>
          </w:tcPr>
          <w:p w14:paraId="5F49693F" w14:textId="77777777" w:rsidR="001D0AC4" w:rsidRPr="006736D8" w:rsidRDefault="001D0AC4" w:rsidP="00AD0834">
            <w:pPr>
              <w:spacing w:line="360" w:lineRule="auto"/>
              <w:rPr>
                <w:b/>
                <w:sz w:val="24"/>
                <w:szCs w:val="24"/>
                <w:lang w:val="el-GR"/>
              </w:rPr>
            </w:pPr>
          </w:p>
        </w:tc>
        <w:tc>
          <w:tcPr>
            <w:tcW w:w="808" w:type="dxa"/>
            <w:shd w:val="clear" w:color="auto" w:fill="auto"/>
          </w:tcPr>
          <w:p w14:paraId="1E578A67" w14:textId="77777777" w:rsidR="001D0AC4" w:rsidRPr="006736D8" w:rsidRDefault="001D0AC4" w:rsidP="00AD0834">
            <w:pPr>
              <w:spacing w:line="360" w:lineRule="auto"/>
              <w:rPr>
                <w:b/>
                <w:sz w:val="24"/>
                <w:szCs w:val="24"/>
                <w:lang w:val="el-GR"/>
              </w:rPr>
            </w:pPr>
          </w:p>
        </w:tc>
      </w:tr>
      <w:tr w:rsidR="001D0AC4" w:rsidRPr="0037262B" w14:paraId="02FC06E6" w14:textId="77777777" w:rsidTr="00AD0834">
        <w:tc>
          <w:tcPr>
            <w:tcW w:w="7621" w:type="dxa"/>
            <w:tcBorders>
              <w:bottom w:val="single" w:sz="4" w:space="0" w:color="auto"/>
            </w:tcBorders>
            <w:shd w:val="clear" w:color="auto" w:fill="auto"/>
          </w:tcPr>
          <w:p w14:paraId="0DA8D8FE" w14:textId="77777777" w:rsidR="001D0AC4" w:rsidRPr="006736D8" w:rsidRDefault="001D0AC4" w:rsidP="00B848DD">
            <w:pPr>
              <w:jc w:val="both"/>
              <w:rPr>
                <w:sz w:val="24"/>
                <w:szCs w:val="24"/>
                <w:lang w:val="el-GR"/>
              </w:rPr>
            </w:pPr>
            <w:r w:rsidRPr="006736D8">
              <w:rPr>
                <w:sz w:val="24"/>
                <w:szCs w:val="24"/>
                <w:lang w:val="el-GR"/>
              </w:rPr>
              <w:t>Αφορούν κυτταρικές σειρές που ήδη υπάρχουν</w:t>
            </w:r>
          </w:p>
        </w:tc>
        <w:tc>
          <w:tcPr>
            <w:tcW w:w="851" w:type="dxa"/>
            <w:tcBorders>
              <w:bottom w:val="single" w:sz="4" w:space="0" w:color="auto"/>
            </w:tcBorders>
            <w:shd w:val="clear" w:color="auto" w:fill="auto"/>
          </w:tcPr>
          <w:p w14:paraId="2199426C"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0F95DAEA" w14:textId="77777777" w:rsidR="001D0AC4" w:rsidRPr="006736D8" w:rsidRDefault="001D0AC4" w:rsidP="00AD0834">
            <w:pPr>
              <w:spacing w:line="360" w:lineRule="auto"/>
              <w:rPr>
                <w:b/>
                <w:sz w:val="24"/>
                <w:szCs w:val="24"/>
                <w:lang w:val="el-GR"/>
              </w:rPr>
            </w:pPr>
          </w:p>
        </w:tc>
      </w:tr>
      <w:tr w:rsidR="001D0AC4" w:rsidRPr="00E111E0" w14:paraId="5B63364A" w14:textId="77777777" w:rsidTr="00AD0834">
        <w:tc>
          <w:tcPr>
            <w:tcW w:w="9280" w:type="dxa"/>
            <w:gridSpan w:val="3"/>
            <w:shd w:val="clear" w:color="auto" w:fill="D9D9D9"/>
          </w:tcPr>
          <w:p w14:paraId="19A14866" w14:textId="368BD4D5" w:rsidR="001D0AC4" w:rsidRPr="006736D8" w:rsidRDefault="00E111E0" w:rsidP="001D0AC4">
            <w:pPr>
              <w:rPr>
                <w:b/>
                <w:sz w:val="24"/>
                <w:szCs w:val="24"/>
                <w:lang w:val="el-GR"/>
              </w:rPr>
            </w:pPr>
            <w:r w:rsidRPr="000167C0">
              <w:rPr>
                <w:b/>
                <w:sz w:val="24"/>
                <w:szCs w:val="24"/>
                <w:lang w:val="el-GR"/>
              </w:rPr>
              <w:t xml:space="preserve">Β1.2   </w:t>
            </w:r>
            <w:r w:rsidR="001D0AC4" w:rsidRPr="000167C0">
              <w:rPr>
                <w:b/>
                <w:sz w:val="24"/>
                <w:szCs w:val="24"/>
                <w:lang w:val="el-GR"/>
              </w:rPr>
              <w:t xml:space="preserve">ΧΡΗΣΙΜΟΠΟΙΗΣΗ </w:t>
            </w:r>
            <w:r w:rsidR="001D0AC4" w:rsidRPr="006736D8">
              <w:rPr>
                <w:b/>
                <w:sz w:val="24"/>
                <w:szCs w:val="24"/>
                <w:lang w:val="el-GR"/>
              </w:rPr>
              <w:t>ΑΝΘΡΩΠΩΝ</w:t>
            </w:r>
          </w:p>
        </w:tc>
      </w:tr>
      <w:tr w:rsidR="000167C0" w:rsidRPr="0037262B" w14:paraId="692B826F" w14:textId="77777777" w:rsidTr="00AD0834">
        <w:tc>
          <w:tcPr>
            <w:tcW w:w="9280" w:type="dxa"/>
            <w:gridSpan w:val="3"/>
            <w:shd w:val="clear" w:color="auto" w:fill="D9D9D9"/>
          </w:tcPr>
          <w:p w14:paraId="5A6B8072" w14:textId="4FB38FC6" w:rsidR="00E111E0" w:rsidRPr="000167C0" w:rsidRDefault="00E111E0" w:rsidP="001D0AC4">
            <w:pPr>
              <w:rPr>
                <w:b/>
                <w:sz w:val="24"/>
                <w:szCs w:val="24"/>
                <w:lang w:val="el-GR"/>
              </w:rPr>
            </w:pPr>
            <w:r w:rsidRPr="000167C0">
              <w:rPr>
                <w:b/>
                <w:sz w:val="24"/>
                <w:szCs w:val="24"/>
                <w:lang w:val="el-GR"/>
              </w:rPr>
              <w:t>Εάν απαντήσετε θετικά σε μία από τις παρακάτω, απαντάτε και στις ερωτήσεις του Β4</w:t>
            </w:r>
          </w:p>
        </w:tc>
      </w:tr>
      <w:tr w:rsidR="001D0AC4" w:rsidRPr="0037262B" w14:paraId="4C636A6E" w14:textId="77777777" w:rsidTr="00AD0834">
        <w:tc>
          <w:tcPr>
            <w:tcW w:w="7621" w:type="dxa"/>
            <w:shd w:val="clear" w:color="auto" w:fill="auto"/>
          </w:tcPr>
          <w:p w14:paraId="08269F6F" w14:textId="77777777" w:rsidR="001D0AC4" w:rsidRPr="00E111E0" w:rsidRDefault="001D0AC4" w:rsidP="001D0AC4">
            <w:pPr>
              <w:rPr>
                <w:sz w:val="24"/>
                <w:szCs w:val="24"/>
                <w:lang w:val="el-GR"/>
              </w:rPr>
            </w:pPr>
            <w:r w:rsidRPr="00E111E0">
              <w:rPr>
                <w:sz w:val="24"/>
                <w:szCs w:val="24"/>
                <w:lang w:val="el-GR"/>
              </w:rPr>
              <w:t>Συμμετοχή εθελοντών σε κοινωνικές ή βιοϊατρικές μελέτες</w:t>
            </w:r>
          </w:p>
        </w:tc>
        <w:tc>
          <w:tcPr>
            <w:tcW w:w="851" w:type="dxa"/>
            <w:shd w:val="clear" w:color="auto" w:fill="auto"/>
          </w:tcPr>
          <w:p w14:paraId="4CBF240A" w14:textId="77777777" w:rsidR="001D0AC4" w:rsidRPr="006736D8" w:rsidRDefault="001D0AC4" w:rsidP="00AD0834">
            <w:pPr>
              <w:spacing w:line="360" w:lineRule="auto"/>
              <w:rPr>
                <w:b/>
                <w:sz w:val="24"/>
                <w:szCs w:val="24"/>
                <w:lang w:val="el-GR"/>
              </w:rPr>
            </w:pPr>
          </w:p>
        </w:tc>
        <w:tc>
          <w:tcPr>
            <w:tcW w:w="808" w:type="dxa"/>
            <w:shd w:val="clear" w:color="auto" w:fill="auto"/>
          </w:tcPr>
          <w:p w14:paraId="5BD66EBF" w14:textId="77777777" w:rsidR="001D0AC4" w:rsidRPr="006736D8" w:rsidRDefault="001D0AC4" w:rsidP="00AD0834">
            <w:pPr>
              <w:spacing w:line="360" w:lineRule="auto"/>
              <w:rPr>
                <w:b/>
                <w:sz w:val="24"/>
                <w:szCs w:val="24"/>
                <w:lang w:val="el-GR"/>
              </w:rPr>
            </w:pPr>
          </w:p>
        </w:tc>
      </w:tr>
      <w:tr w:rsidR="001D0AC4" w:rsidRPr="0037262B" w14:paraId="4B4C9B6F" w14:textId="77777777" w:rsidTr="00AD0834">
        <w:tc>
          <w:tcPr>
            <w:tcW w:w="7621" w:type="dxa"/>
            <w:shd w:val="clear" w:color="auto" w:fill="auto"/>
          </w:tcPr>
          <w:p w14:paraId="1CF6DE05" w14:textId="77777777" w:rsidR="001D0AC4" w:rsidRPr="006736D8" w:rsidRDefault="001D0AC4" w:rsidP="001D0AC4">
            <w:pPr>
              <w:rPr>
                <w:sz w:val="24"/>
                <w:szCs w:val="24"/>
                <w:lang w:val="el-GR"/>
              </w:rPr>
            </w:pPr>
            <w:r w:rsidRPr="006736D8">
              <w:rPr>
                <w:sz w:val="24"/>
                <w:szCs w:val="24"/>
                <w:lang w:val="el-GR"/>
              </w:rPr>
              <w:t xml:space="preserve">Συμμετοχή ατόμων που δεν μπορούν να υπογράψουν συγκατάθεση </w:t>
            </w:r>
          </w:p>
        </w:tc>
        <w:tc>
          <w:tcPr>
            <w:tcW w:w="851" w:type="dxa"/>
            <w:shd w:val="clear" w:color="auto" w:fill="auto"/>
          </w:tcPr>
          <w:p w14:paraId="45B03A69" w14:textId="77777777" w:rsidR="001D0AC4" w:rsidRPr="006736D8" w:rsidRDefault="001D0AC4" w:rsidP="00AD0834">
            <w:pPr>
              <w:spacing w:line="360" w:lineRule="auto"/>
              <w:rPr>
                <w:b/>
                <w:sz w:val="24"/>
                <w:szCs w:val="24"/>
                <w:lang w:val="el-GR"/>
              </w:rPr>
            </w:pPr>
          </w:p>
        </w:tc>
        <w:tc>
          <w:tcPr>
            <w:tcW w:w="808" w:type="dxa"/>
            <w:shd w:val="clear" w:color="auto" w:fill="auto"/>
          </w:tcPr>
          <w:p w14:paraId="14BDAAC2" w14:textId="77777777" w:rsidR="001D0AC4" w:rsidRPr="006736D8" w:rsidRDefault="001D0AC4" w:rsidP="00AD0834">
            <w:pPr>
              <w:spacing w:line="360" w:lineRule="auto"/>
              <w:rPr>
                <w:b/>
                <w:sz w:val="24"/>
                <w:szCs w:val="24"/>
                <w:lang w:val="el-GR"/>
              </w:rPr>
            </w:pPr>
          </w:p>
        </w:tc>
      </w:tr>
      <w:tr w:rsidR="001D0AC4" w:rsidRPr="0037262B" w14:paraId="785D34D6" w14:textId="77777777" w:rsidTr="00AD0834">
        <w:tc>
          <w:tcPr>
            <w:tcW w:w="7621" w:type="dxa"/>
            <w:shd w:val="clear" w:color="auto" w:fill="auto"/>
          </w:tcPr>
          <w:p w14:paraId="54F3CBB0" w14:textId="77777777" w:rsidR="001D0AC4" w:rsidRPr="006736D8" w:rsidRDefault="001D0AC4" w:rsidP="001D0AC4">
            <w:pPr>
              <w:rPr>
                <w:sz w:val="24"/>
                <w:szCs w:val="24"/>
                <w:lang w:val="el-GR"/>
              </w:rPr>
            </w:pPr>
            <w:r w:rsidRPr="006736D8">
              <w:rPr>
                <w:sz w:val="24"/>
                <w:szCs w:val="24"/>
                <w:lang w:val="el-GR"/>
              </w:rPr>
              <w:t>Συμμετοχή ευάλωτων ομάδων ή ατόμων</w:t>
            </w:r>
          </w:p>
        </w:tc>
        <w:tc>
          <w:tcPr>
            <w:tcW w:w="851" w:type="dxa"/>
            <w:shd w:val="clear" w:color="auto" w:fill="auto"/>
          </w:tcPr>
          <w:p w14:paraId="27D9FB07" w14:textId="77777777" w:rsidR="001D0AC4" w:rsidRPr="006736D8" w:rsidRDefault="001D0AC4" w:rsidP="00AD0834">
            <w:pPr>
              <w:spacing w:line="360" w:lineRule="auto"/>
              <w:rPr>
                <w:b/>
                <w:sz w:val="24"/>
                <w:szCs w:val="24"/>
                <w:lang w:val="el-GR"/>
              </w:rPr>
            </w:pPr>
          </w:p>
        </w:tc>
        <w:tc>
          <w:tcPr>
            <w:tcW w:w="808" w:type="dxa"/>
            <w:shd w:val="clear" w:color="auto" w:fill="auto"/>
          </w:tcPr>
          <w:p w14:paraId="707FF815" w14:textId="77777777" w:rsidR="001D0AC4" w:rsidRPr="006736D8" w:rsidRDefault="001D0AC4" w:rsidP="00AD0834">
            <w:pPr>
              <w:spacing w:line="360" w:lineRule="auto"/>
              <w:rPr>
                <w:b/>
                <w:sz w:val="24"/>
                <w:szCs w:val="24"/>
                <w:lang w:val="el-GR"/>
              </w:rPr>
            </w:pPr>
          </w:p>
        </w:tc>
      </w:tr>
      <w:tr w:rsidR="001D0AC4" w:rsidRPr="0037262B" w14:paraId="5BA24268" w14:textId="77777777" w:rsidTr="00AD0834">
        <w:tc>
          <w:tcPr>
            <w:tcW w:w="7621" w:type="dxa"/>
            <w:shd w:val="clear" w:color="auto" w:fill="auto"/>
          </w:tcPr>
          <w:p w14:paraId="2AC0F5A5" w14:textId="14EA6E2F" w:rsidR="001D0AC4" w:rsidRPr="006736D8" w:rsidRDefault="001D0AC4" w:rsidP="001D0AC4">
            <w:pPr>
              <w:rPr>
                <w:sz w:val="24"/>
                <w:szCs w:val="24"/>
                <w:lang w:val="el-GR"/>
              </w:rPr>
            </w:pPr>
            <w:r w:rsidRPr="006736D8">
              <w:rPr>
                <w:sz w:val="24"/>
                <w:szCs w:val="24"/>
                <w:lang w:val="el-GR"/>
              </w:rPr>
              <w:t xml:space="preserve">Συμμετοχή </w:t>
            </w:r>
            <w:r w:rsidRPr="00221705">
              <w:rPr>
                <w:sz w:val="24"/>
                <w:szCs w:val="24"/>
                <w:lang w:val="el-GR"/>
              </w:rPr>
              <w:t>παιδιών</w:t>
            </w:r>
            <w:r w:rsidR="00523991" w:rsidRPr="00221705">
              <w:rPr>
                <w:sz w:val="24"/>
                <w:szCs w:val="24"/>
                <w:lang w:val="el-GR"/>
              </w:rPr>
              <w:t xml:space="preserve"> </w:t>
            </w:r>
            <w:r w:rsidR="00221705">
              <w:rPr>
                <w:sz w:val="24"/>
                <w:szCs w:val="24"/>
                <w:lang w:val="el-GR"/>
              </w:rPr>
              <w:t xml:space="preserve">(κάτω των 16 ετών) </w:t>
            </w:r>
            <w:r w:rsidR="00523991" w:rsidRPr="00221705">
              <w:rPr>
                <w:sz w:val="24"/>
                <w:szCs w:val="24"/>
                <w:lang w:val="el-GR"/>
              </w:rPr>
              <w:t>/ εφήβων</w:t>
            </w:r>
            <w:r w:rsidR="00221705">
              <w:rPr>
                <w:sz w:val="24"/>
                <w:szCs w:val="24"/>
                <w:lang w:val="el-GR"/>
              </w:rPr>
              <w:t xml:space="preserve"> (16-18 ετών)</w:t>
            </w:r>
          </w:p>
        </w:tc>
        <w:tc>
          <w:tcPr>
            <w:tcW w:w="851" w:type="dxa"/>
            <w:shd w:val="clear" w:color="auto" w:fill="auto"/>
          </w:tcPr>
          <w:p w14:paraId="479C972E" w14:textId="77777777" w:rsidR="001D0AC4" w:rsidRPr="006736D8" w:rsidRDefault="001D0AC4" w:rsidP="00AD0834">
            <w:pPr>
              <w:spacing w:line="360" w:lineRule="auto"/>
              <w:rPr>
                <w:b/>
                <w:sz w:val="24"/>
                <w:szCs w:val="24"/>
                <w:lang w:val="el-GR"/>
              </w:rPr>
            </w:pPr>
          </w:p>
        </w:tc>
        <w:tc>
          <w:tcPr>
            <w:tcW w:w="808" w:type="dxa"/>
            <w:shd w:val="clear" w:color="auto" w:fill="auto"/>
          </w:tcPr>
          <w:p w14:paraId="5D608A30" w14:textId="77777777" w:rsidR="001D0AC4" w:rsidRPr="006736D8" w:rsidRDefault="001D0AC4" w:rsidP="00AD0834">
            <w:pPr>
              <w:spacing w:line="360" w:lineRule="auto"/>
              <w:rPr>
                <w:b/>
                <w:sz w:val="24"/>
                <w:szCs w:val="24"/>
                <w:lang w:val="el-GR"/>
              </w:rPr>
            </w:pPr>
          </w:p>
        </w:tc>
      </w:tr>
      <w:tr w:rsidR="001D0AC4" w:rsidRPr="006736D8" w14:paraId="7182F496" w14:textId="77777777" w:rsidTr="00AD0834">
        <w:tc>
          <w:tcPr>
            <w:tcW w:w="7621" w:type="dxa"/>
            <w:shd w:val="clear" w:color="auto" w:fill="auto"/>
          </w:tcPr>
          <w:p w14:paraId="7ADA69FE" w14:textId="77777777" w:rsidR="001D0AC4" w:rsidRPr="006736D8" w:rsidRDefault="001D0AC4" w:rsidP="001D0AC4">
            <w:pPr>
              <w:rPr>
                <w:sz w:val="24"/>
                <w:szCs w:val="24"/>
                <w:lang w:val="el-GR"/>
              </w:rPr>
            </w:pPr>
            <w:r w:rsidRPr="006736D8">
              <w:rPr>
                <w:sz w:val="24"/>
                <w:szCs w:val="24"/>
                <w:lang w:val="el-GR"/>
              </w:rPr>
              <w:t>Συμμετοχή ασθενών</w:t>
            </w:r>
          </w:p>
        </w:tc>
        <w:tc>
          <w:tcPr>
            <w:tcW w:w="851" w:type="dxa"/>
            <w:shd w:val="clear" w:color="auto" w:fill="auto"/>
          </w:tcPr>
          <w:p w14:paraId="282129CA" w14:textId="77777777" w:rsidR="001D0AC4" w:rsidRPr="006736D8" w:rsidRDefault="001D0AC4" w:rsidP="00AD0834">
            <w:pPr>
              <w:spacing w:line="360" w:lineRule="auto"/>
              <w:rPr>
                <w:b/>
                <w:sz w:val="24"/>
                <w:szCs w:val="24"/>
                <w:lang w:val="el-GR"/>
              </w:rPr>
            </w:pPr>
          </w:p>
        </w:tc>
        <w:tc>
          <w:tcPr>
            <w:tcW w:w="808" w:type="dxa"/>
            <w:shd w:val="clear" w:color="auto" w:fill="auto"/>
          </w:tcPr>
          <w:p w14:paraId="1B4CEF3F" w14:textId="77777777" w:rsidR="001D0AC4" w:rsidRPr="006736D8" w:rsidRDefault="001D0AC4" w:rsidP="00AD0834">
            <w:pPr>
              <w:spacing w:line="360" w:lineRule="auto"/>
              <w:rPr>
                <w:b/>
                <w:sz w:val="24"/>
                <w:szCs w:val="24"/>
                <w:lang w:val="el-GR"/>
              </w:rPr>
            </w:pPr>
          </w:p>
        </w:tc>
      </w:tr>
      <w:tr w:rsidR="001D0AC4" w:rsidRPr="0037262B" w14:paraId="48EDF5DC" w14:textId="77777777" w:rsidTr="00AD0834">
        <w:tc>
          <w:tcPr>
            <w:tcW w:w="7621" w:type="dxa"/>
            <w:shd w:val="clear" w:color="auto" w:fill="auto"/>
          </w:tcPr>
          <w:p w14:paraId="47EE213E" w14:textId="77777777" w:rsidR="001D0AC4" w:rsidRPr="006736D8" w:rsidRDefault="001D0AC4" w:rsidP="001D0AC4">
            <w:pPr>
              <w:rPr>
                <w:sz w:val="24"/>
                <w:szCs w:val="24"/>
                <w:lang w:val="el-GR"/>
              </w:rPr>
            </w:pPr>
            <w:r w:rsidRPr="006736D8">
              <w:rPr>
                <w:sz w:val="24"/>
                <w:szCs w:val="24"/>
                <w:lang w:val="el-GR"/>
              </w:rPr>
              <w:t>Συμμετοχή υγιών ατόμων σε ιατρικές μελέτες</w:t>
            </w:r>
          </w:p>
        </w:tc>
        <w:tc>
          <w:tcPr>
            <w:tcW w:w="851" w:type="dxa"/>
            <w:shd w:val="clear" w:color="auto" w:fill="auto"/>
          </w:tcPr>
          <w:p w14:paraId="157E2004" w14:textId="77777777" w:rsidR="001D0AC4" w:rsidRPr="006736D8" w:rsidRDefault="001D0AC4" w:rsidP="00AD0834">
            <w:pPr>
              <w:spacing w:line="360" w:lineRule="auto"/>
              <w:rPr>
                <w:b/>
                <w:sz w:val="24"/>
                <w:szCs w:val="24"/>
                <w:lang w:val="el-GR"/>
              </w:rPr>
            </w:pPr>
          </w:p>
        </w:tc>
        <w:tc>
          <w:tcPr>
            <w:tcW w:w="808" w:type="dxa"/>
            <w:shd w:val="clear" w:color="auto" w:fill="auto"/>
          </w:tcPr>
          <w:p w14:paraId="229F00C9" w14:textId="77777777" w:rsidR="001D0AC4" w:rsidRPr="006736D8" w:rsidRDefault="001D0AC4" w:rsidP="00AD0834">
            <w:pPr>
              <w:spacing w:line="360" w:lineRule="auto"/>
              <w:rPr>
                <w:b/>
                <w:sz w:val="24"/>
                <w:szCs w:val="24"/>
                <w:lang w:val="el-GR"/>
              </w:rPr>
            </w:pPr>
          </w:p>
        </w:tc>
      </w:tr>
      <w:tr w:rsidR="001D0AC4" w:rsidRPr="006736D8" w14:paraId="0A1E376C" w14:textId="77777777" w:rsidTr="00AD0834">
        <w:tc>
          <w:tcPr>
            <w:tcW w:w="7621" w:type="dxa"/>
            <w:shd w:val="clear" w:color="auto" w:fill="auto"/>
          </w:tcPr>
          <w:p w14:paraId="6BFDE6C4" w14:textId="77777777" w:rsidR="001D0AC4" w:rsidRPr="006736D8" w:rsidRDefault="001D0AC4" w:rsidP="001D0AC4">
            <w:pPr>
              <w:rPr>
                <w:sz w:val="24"/>
                <w:szCs w:val="24"/>
                <w:lang w:val="el-GR"/>
              </w:rPr>
            </w:pPr>
            <w:r w:rsidRPr="006736D8">
              <w:rPr>
                <w:sz w:val="24"/>
                <w:szCs w:val="24"/>
                <w:lang w:val="el-GR"/>
              </w:rPr>
              <w:t>Περιλαμβάνονται ιατρικές παρεμβάσεις</w:t>
            </w:r>
          </w:p>
        </w:tc>
        <w:tc>
          <w:tcPr>
            <w:tcW w:w="851" w:type="dxa"/>
            <w:shd w:val="clear" w:color="auto" w:fill="auto"/>
          </w:tcPr>
          <w:p w14:paraId="068AD1FC" w14:textId="77777777" w:rsidR="001D0AC4" w:rsidRPr="006736D8" w:rsidRDefault="001D0AC4" w:rsidP="00AD0834">
            <w:pPr>
              <w:spacing w:line="360" w:lineRule="auto"/>
              <w:rPr>
                <w:b/>
                <w:sz w:val="24"/>
                <w:szCs w:val="24"/>
                <w:lang w:val="el-GR"/>
              </w:rPr>
            </w:pPr>
          </w:p>
        </w:tc>
        <w:tc>
          <w:tcPr>
            <w:tcW w:w="808" w:type="dxa"/>
            <w:shd w:val="clear" w:color="auto" w:fill="auto"/>
          </w:tcPr>
          <w:p w14:paraId="16A66FDD" w14:textId="77777777" w:rsidR="001D0AC4" w:rsidRPr="006736D8" w:rsidRDefault="001D0AC4" w:rsidP="00AD0834">
            <w:pPr>
              <w:spacing w:line="360" w:lineRule="auto"/>
              <w:rPr>
                <w:b/>
                <w:sz w:val="24"/>
                <w:szCs w:val="24"/>
                <w:lang w:val="el-GR"/>
              </w:rPr>
            </w:pPr>
          </w:p>
        </w:tc>
      </w:tr>
      <w:tr w:rsidR="001D0AC4" w:rsidRPr="006736D8" w14:paraId="380C41C7" w14:textId="77777777" w:rsidTr="00AD0834">
        <w:tc>
          <w:tcPr>
            <w:tcW w:w="7621" w:type="dxa"/>
            <w:shd w:val="clear" w:color="auto" w:fill="auto"/>
          </w:tcPr>
          <w:p w14:paraId="4440DE4F" w14:textId="77777777" w:rsidR="001D0AC4" w:rsidRPr="006736D8" w:rsidRDefault="001D0AC4" w:rsidP="001D0AC4">
            <w:pPr>
              <w:rPr>
                <w:sz w:val="24"/>
                <w:szCs w:val="24"/>
                <w:lang w:val="el-GR"/>
              </w:rPr>
            </w:pPr>
            <w:r w:rsidRPr="006736D8">
              <w:rPr>
                <w:sz w:val="24"/>
                <w:szCs w:val="24"/>
                <w:lang w:val="el-GR"/>
              </w:rPr>
              <w:t>Περιλαμβάνονται επώδυνες ιατρικές παρεμβάσεις</w:t>
            </w:r>
          </w:p>
        </w:tc>
        <w:tc>
          <w:tcPr>
            <w:tcW w:w="851" w:type="dxa"/>
            <w:shd w:val="clear" w:color="auto" w:fill="auto"/>
          </w:tcPr>
          <w:p w14:paraId="079D5FC2" w14:textId="77777777" w:rsidR="001D0AC4" w:rsidRPr="006736D8" w:rsidRDefault="001D0AC4" w:rsidP="00AD0834">
            <w:pPr>
              <w:spacing w:line="360" w:lineRule="auto"/>
              <w:rPr>
                <w:b/>
                <w:sz w:val="24"/>
                <w:szCs w:val="24"/>
                <w:lang w:val="el-GR"/>
              </w:rPr>
            </w:pPr>
          </w:p>
        </w:tc>
        <w:tc>
          <w:tcPr>
            <w:tcW w:w="808" w:type="dxa"/>
            <w:shd w:val="clear" w:color="auto" w:fill="auto"/>
          </w:tcPr>
          <w:p w14:paraId="3B6F4DE6" w14:textId="77777777" w:rsidR="001D0AC4" w:rsidRPr="006736D8" w:rsidRDefault="001D0AC4" w:rsidP="00AD0834">
            <w:pPr>
              <w:spacing w:line="360" w:lineRule="auto"/>
              <w:rPr>
                <w:b/>
                <w:sz w:val="24"/>
                <w:szCs w:val="24"/>
                <w:lang w:val="el-GR"/>
              </w:rPr>
            </w:pPr>
          </w:p>
        </w:tc>
      </w:tr>
      <w:tr w:rsidR="001D0AC4" w:rsidRPr="006736D8" w14:paraId="512AEEB8" w14:textId="77777777" w:rsidTr="00AD0834">
        <w:tc>
          <w:tcPr>
            <w:tcW w:w="7621" w:type="dxa"/>
            <w:tcBorders>
              <w:bottom w:val="single" w:sz="4" w:space="0" w:color="auto"/>
            </w:tcBorders>
            <w:shd w:val="clear" w:color="auto" w:fill="auto"/>
          </w:tcPr>
          <w:p w14:paraId="4944453C" w14:textId="77777777" w:rsidR="001D0AC4" w:rsidRPr="006736D8" w:rsidRDefault="001D0AC4" w:rsidP="001D0AC4">
            <w:pPr>
              <w:rPr>
                <w:sz w:val="24"/>
                <w:szCs w:val="24"/>
                <w:lang w:val="el-GR"/>
              </w:rPr>
            </w:pPr>
            <w:r w:rsidRPr="006736D8">
              <w:rPr>
                <w:sz w:val="24"/>
                <w:szCs w:val="24"/>
                <w:lang w:val="el-GR"/>
              </w:rPr>
              <w:t xml:space="preserve">Περιλαμβάνεται η συλλογή ιστών </w:t>
            </w:r>
          </w:p>
        </w:tc>
        <w:tc>
          <w:tcPr>
            <w:tcW w:w="851" w:type="dxa"/>
            <w:tcBorders>
              <w:bottom w:val="single" w:sz="4" w:space="0" w:color="auto"/>
            </w:tcBorders>
            <w:shd w:val="clear" w:color="auto" w:fill="auto"/>
          </w:tcPr>
          <w:p w14:paraId="5B20F5BF"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1A809042" w14:textId="77777777" w:rsidR="001D0AC4" w:rsidRPr="006736D8" w:rsidRDefault="001D0AC4" w:rsidP="00AD0834">
            <w:pPr>
              <w:spacing w:line="360" w:lineRule="auto"/>
              <w:rPr>
                <w:b/>
                <w:sz w:val="24"/>
                <w:szCs w:val="24"/>
                <w:lang w:val="el-GR"/>
              </w:rPr>
            </w:pPr>
          </w:p>
        </w:tc>
      </w:tr>
      <w:tr w:rsidR="00221705" w:rsidRPr="006736D8" w14:paraId="056BDCE6" w14:textId="77777777" w:rsidTr="00AD0834">
        <w:tc>
          <w:tcPr>
            <w:tcW w:w="7621" w:type="dxa"/>
            <w:tcBorders>
              <w:bottom w:val="single" w:sz="4" w:space="0" w:color="auto"/>
            </w:tcBorders>
            <w:shd w:val="clear" w:color="auto" w:fill="auto"/>
          </w:tcPr>
          <w:p w14:paraId="687BD186" w14:textId="5444D4AD" w:rsidR="00221705" w:rsidRPr="00221705" w:rsidRDefault="00221705" w:rsidP="001D0AC4">
            <w:pPr>
              <w:rPr>
                <w:sz w:val="24"/>
                <w:szCs w:val="24"/>
                <w:lang w:val="el-GR"/>
              </w:rPr>
            </w:pPr>
            <w:r>
              <w:rPr>
                <w:sz w:val="24"/>
                <w:szCs w:val="24"/>
                <w:lang w:val="el-GR"/>
              </w:rPr>
              <w:t>Χρήση εικονικών φαρμάκων (</w:t>
            </w:r>
            <w:r>
              <w:rPr>
                <w:sz w:val="24"/>
                <w:szCs w:val="24"/>
              </w:rPr>
              <w:t>placebo)</w:t>
            </w:r>
          </w:p>
        </w:tc>
        <w:tc>
          <w:tcPr>
            <w:tcW w:w="851" w:type="dxa"/>
            <w:tcBorders>
              <w:bottom w:val="single" w:sz="4" w:space="0" w:color="auto"/>
            </w:tcBorders>
            <w:shd w:val="clear" w:color="auto" w:fill="auto"/>
          </w:tcPr>
          <w:p w14:paraId="7121E99A" w14:textId="77777777" w:rsidR="00221705" w:rsidRPr="006736D8" w:rsidRDefault="00221705" w:rsidP="00AD0834">
            <w:pPr>
              <w:spacing w:line="360" w:lineRule="auto"/>
              <w:rPr>
                <w:b/>
                <w:sz w:val="24"/>
                <w:szCs w:val="24"/>
                <w:lang w:val="el-GR"/>
              </w:rPr>
            </w:pPr>
          </w:p>
        </w:tc>
        <w:tc>
          <w:tcPr>
            <w:tcW w:w="808" w:type="dxa"/>
            <w:tcBorders>
              <w:bottom w:val="single" w:sz="4" w:space="0" w:color="auto"/>
            </w:tcBorders>
            <w:shd w:val="clear" w:color="auto" w:fill="auto"/>
          </w:tcPr>
          <w:p w14:paraId="3D0BB6AD" w14:textId="77777777" w:rsidR="00221705" w:rsidRPr="006736D8" w:rsidRDefault="00221705" w:rsidP="00AD0834">
            <w:pPr>
              <w:spacing w:line="360" w:lineRule="auto"/>
              <w:rPr>
                <w:b/>
                <w:sz w:val="24"/>
                <w:szCs w:val="24"/>
                <w:lang w:val="el-GR"/>
              </w:rPr>
            </w:pPr>
          </w:p>
        </w:tc>
      </w:tr>
      <w:tr w:rsidR="00221705" w:rsidRPr="0037262B" w14:paraId="44BF6074" w14:textId="77777777" w:rsidTr="00AD0834">
        <w:tc>
          <w:tcPr>
            <w:tcW w:w="7621" w:type="dxa"/>
            <w:tcBorders>
              <w:bottom w:val="single" w:sz="4" w:space="0" w:color="auto"/>
            </w:tcBorders>
            <w:shd w:val="clear" w:color="auto" w:fill="auto"/>
          </w:tcPr>
          <w:p w14:paraId="4CBF9353" w14:textId="53785CE5" w:rsidR="00221705" w:rsidRDefault="00221705" w:rsidP="001D0AC4">
            <w:pPr>
              <w:rPr>
                <w:sz w:val="24"/>
                <w:szCs w:val="24"/>
                <w:lang w:val="el-GR"/>
              </w:rPr>
            </w:pPr>
            <w:r>
              <w:rPr>
                <w:sz w:val="24"/>
                <w:szCs w:val="24"/>
                <w:lang w:val="el-GR"/>
              </w:rPr>
              <w:t>Γνωστές παρενέργειες φαρμάκων που θα χρησιμοποιηθούν</w:t>
            </w:r>
          </w:p>
        </w:tc>
        <w:tc>
          <w:tcPr>
            <w:tcW w:w="851" w:type="dxa"/>
            <w:tcBorders>
              <w:bottom w:val="single" w:sz="4" w:space="0" w:color="auto"/>
            </w:tcBorders>
            <w:shd w:val="clear" w:color="auto" w:fill="auto"/>
          </w:tcPr>
          <w:p w14:paraId="6C83A48D" w14:textId="77777777" w:rsidR="00221705" w:rsidRPr="006736D8" w:rsidRDefault="00221705" w:rsidP="00AD0834">
            <w:pPr>
              <w:spacing w:line="360" w:lineRule="auto"/>
              <w:rPr>
                <w:b/>
                <w:sz w:val="24"/>
                <w:szCs w:val="24"/>
                <w:lang w:val="el-GR"/>
              </w:rPr>
            </w:pPr>
          </w:p>
        </w:tc>
        <w:tc>
          <w:tcPr>
            <w:tcW w:w="808" w:type="dxa"/>
            <w:tcBorders>
              <w:bottom w:val="single" w:sz="4" w:space="0" w:color="auto"/>
            </w:tcBorders>
            <w:shd w:val="clear" w:color="auto" w:fill="auto"/>
          </w:tcPr>
          <w:p w14:paraId="114CA76B" w14:textId="77777777" w:rsidR="00221705" w:rsidRPr="006736D8" w:rsidRDefault="00221705" w:rsidP="00AD0834">
            <w:pPr>
              <w:spacing w:line="360" w:lineRule="auto"/>
              <w:rPr>
                <w:b/>
                <w:sz w:val="24"/>
                <w:szCs w:val="24"/>
                <w:lang w:val="el-GR"/>
              </w:rPr>
            </w:pPr>
          </w:p>
        </w:tc>
      </w:tr>
      <w:tr w:rsidR="001D0AC4" w:rsidRPr="0037262B" w14:paraId="799F0A58" w14:textId="77777777" w:rsidTr="00AD0834">
        <w:tc>
          <w:tcPr>
            <w:tcW w:w="9280" w:type="dxa"/>
            <w:gridSpan w:val="3"/>
            <w:shd w:val="clear" w:color="auto" w:fill="D9D9D9"/>
          </w:tcPr>
          <w:p w14:paraId="7714F244" w14:textId="667F4069" w:rsidR="001D0AC4" w:rsidRPr="006736D8" w:rsidRDefault="00E111E0" w:rsidP="001D0AC4">
            <w:pPr>
              <w:rPr>
                <w:b/>
                <w:sz w:val="24"/>
                <w:szCs w:val="24"/>
                <w:lang w:val="el-GR"/>
              </w:rPr>
            </w:pPr>
            <w:r w:rsidRPr="000167C0">
              <w:rPr>
                <w:b/>
                <w:sz w:val="24"/>
                <w:szCs w:val="24"/>
                <w:lang w:val="el-GR"/>
              </w:rPr>
              <w:t xml:space="preserve">Β1.3 </w:t>
            </w:r>
            <w:r w:rsidR="001D0AC4" w:rsidRPr="000167C0">
              <w:rPr>
                <w:b/>
                <w:sz w:val="24"/>
                <w:szCs w:val="24"/>
                <w:lang w:val="el-GR"/>
              </w:rPr>
              <w:t xml:space="preserve">ΧΡΗΣΙΜΟΠΟΙΗΣΗ </w:t>
            </w:r>
            <w:r w:rsidR="001D0AC4" w:rsidRPr="006736D8">
              <w:rPr>
                <w:b/>
                <w:sz w:val="24"/>
                <w:szCs w:val="24"/>
                <w:lang w:val="el-GR"/>
              </w:rPr>
              <w:t xml:space="preserve">ΑΝΘΡΩΠΙΝΩΝ ΚΥΤΤΑΡΩΝ </w:t>
            </w:r>
            <w:r w:rsidR="00CD65F3" w:rsidRPr="006736D8">
              <w:rPr>
                <w:b/>
                <w:sz w:val="24"/>
                <w:szCs w:val="24"/>
                <w:lang w:val="el-GR"/>
              </w:rPr>
              <w:t>/</w:t>
            </w:r>
            <w:r w:rsidR="001D0AC4" w:rsidRPr="006736D8">
              <w:rPr>
                <w:b/>
                <w:sz w:val="24"/>
                <w:szCs w:val="24"/>
                <w:lang w:val="el-GR"/>
              </w:rPr>
              <w:t>ΙΣΤΩΝ</w:t>
            </w:r>
            <w:r w:rsidR="00CD65F3" w:rsidRPr="006736D8">
              <w:rPr>
                <w:b/>
                <w:sz w:val="24"/>
                <w:szCs w:val="24"/>
                <w:lang w:val="el-GR"/>
              </w:rPr>
              <w:t>/ΒΙΟΛΟΓΙΚΩΝ ΔΕΙΓΜΑΤΩΝ</w:t>
            </w:r>
          </w:p>
        </w:tc>
      </w:tr>
      <w:tr w:rsidR="001D0AC4" w:rsidRPr="0037262B" w14:paraId="0F607A68" w14:textId="77777777" w:rsidTr="00AD0834">
        <w:tc>
          <w:tcPr>
            <w:tcW w:w="7621" w:type="dxa"/>
            <w:shd w:val="clear" w:color="auto" w:fill="auto"/>
          </w:tcPr>
          <w:p w14:paraId="32F24B03" w14:textId="4B90B1EE" w:rsidR="001D0AC4" w:rsidRPr="006736D8" w:rsidRDefault="001D0AC4" w:rsidP="00221705">
            <w:pPr>
              <w:jc w:val="both"/>
              <w:rPr>
                <w:sz w:val="24"/>
                <w:szCs w:val="24"/>
                <w:lang w:val="el-GR"/>
              </w:rPr>
            </w:pPr>
            <w:r w:rsidRPr="006736D8">
              <w:rPr>
                <w:sz w:val="24"/>
                <w:szCs w:val="24"/>
                <w:lang w:val="el-GR"/>
              </w:rPr>
              <w:t>Χρησιμοποίηση κυττάρων εκτός των προαναφερθέντων εμβρυικών κυττάρων</w:t>
            </w:r>
          </w:p>
        </w:tc>
        <w:tc>
          <w:tcPr>
            <w:tcW w:w="851" w:type="dxa"/>
            <w:shd w:val="clear" w:color="auto" w:fill="auto"/>
          </w:tcPr>
          <w:p w14:paraId="143478FA" w14:textId="77777777" w:rsidR="001D0AC4" w:rsidRPr="006736D8" w:rsidRDefault="001D0AC4" w:rsidP="00AD0834">
            <w:pPr>
              <w:spacing w:line="360" w:lineRule="auto"/>
              <w:rPr>
                <w:b/>
                <w:sz w:val="24"/>
                <w:szCs w:val="24"/>
                <w:lang w:val="el-GR"/>
              </w:rPr>
            </w:pPr>
          </w:p>
        </w:tc>
        <w:tc>
          <w:tcPr>
            <w:tcW w:w="808" w:type="dxa"/>
            <w:shd w:val="clear" w:color="auto" w:fill="auto"/>
          </w:tcPr>
          <w:p w14:paraId="3C11BBDA" w14:textId="77777777" w:rsidR="001D0AC4" w:rsidRPr="006736D8" w:rsidRDefault="001D0AC4" w:rsidP="00AD0834">
            <w:pPr>
              <w:spacing w:line="360" w:lineRule="auto"/>
              <w:rPr>
                <w:b/>
                <w:sz w:val="24"/>
                <w:szCs w:val="24"/>
                <w:lang w:val="el-GR"/>
              </w:rPr>
            </w:pPr>
          </w:p>
        </w:tc>
      </w:tr>
      <w:tr w:rsidR="001D0AC4" w:rsidRPr="00E111E0" w14:paraId="0DCA426B" w14:textId="77777777" w:rsidTr="00AD0834">
        <w:tc>
          <w:tcPr>
            <w:tcW w:w="7621" w:type="dxa"/>
            <w:shd w:val="clear" w:color="auto" w:fill="auto"/>
          </w:tcPr>
          <w:p w14:paraId="0344A3F4" w14:textId="77777777" w:rsidR="001D0AC4" w:rsidRPr="006736D8" w:rsidRDefault="001D0AC4" w:rsidP="001D0AC4">
            <w:pPr>
              <w:rPr>
                <w:sz w:val="24"/>
                <w:szCs w:val="24"/>
                <w:lang w:val="el-GR"/>
              </w:rPr>
            </w:pPr>
            <w:r w:rsidRPr="006736D8">
              <w:rPr>
                <w:sz w:val="24"/>
                <w:szCs w:val="24"/>
                <w:lang w:val="el-GR"/>
              </w:rPr>
              <w:t>Είναι εμπορικά διαθέσιμα</w:t>
            </w:r>
          </w:p>
        </w:tc>
        <w:tc>
          <w:tcPr>
            <w:tcW w:w="851" w:type="dxa"/>
            <w:shd w:val="clear" w:color="auto" w:fill="auto"/>
          </w:tcPr>
          <w:p w14:paraId="7B5275A5" w14:textId="77777777" w:rsidR="001D0AC4" w:rsidRPr="006736D8" w:rsidRDefault="001D0AC4" w:rsidP="00AD0834">
            <w:pPr>
              <w:spacing w:line="360" w:lineRule="auto"/>
              <w:rPr>
                <w:b/>
                <w:sz w:val="24"/>
                <w:szCs w:val="24"/>
                <w:lang w:val="el-GR"/>
              </w:rPr>
            </w:pPr>
          </w:p>
        </w:tc>
        <w:tc>
          <w:tcPr>
            <w:tcW w:w="808" w:type="dxa"/>
            <w:shd w:val="clear" w:color="auto" w:fill="auto"/>
          </w:tcPr>
          <w:p w14:paraId="25782904" w14:textId="77777777" w:rsidR="001D0AC4" w:rsidRPr="006736D8" w:rsidRDefault="001D0AC4" w:rsidP="00AD0834">
            <w:pPr>
              <w:spacing w:line="360" w:lineRule="auto"/>
              <w:rPr>
                <w:b/>
                <w:sz w:val="24"/>
                <w:szCs w:val="24"/>
                <w:lang w:val="el-GR"/>
              </w:rPr>
            </w:pPr>
          </w:p>
        </w:tc>
      </w:tr>
      <w:tr w:rsidR="001D0AC4" w:rsidRPr="0037262B" w14:paraId="33DC75C2" w14:textId="77777777" w:rsidTr="00AD0834">
        <w:tc>
          <w:tcPr>
            <w:tcW w:w="7621" w:type="dxa"/>
            <w:shd w:val="clear" w:color="auto" w:fill="auto"/>
          </w:tcPr>
          <w:p w14:paraId="1B8776B1" w14:textId="0906D127" w:rsidR="001D0AC4" w:rsidRPr="006736D8" w:rsidRDefault="001D0AC4" w:rsidP="00221705">
            <w:pPr>
              <w:jc w:val="both"/>
              <w:rPr>
                <w:sz w:val="24"/>
                <w:szCs w:val="24"/>
                <w:lang w:val="el-GR"/>
              </w:rPr>
            </w:pPr>
            <w:r w:rsidRPr="006736D8">
              <w:rPr>
                <w:sz w:val="24"/>
                <w:szCs w:val="24"/>
                <w:lang w:val="el-GR"/>
              </w:rPr>
              <w:t>Θα αποκτηθούν κατά διαδικασίες που θα συμβούν στην διάρκεια του πρωτοκόλλου</w:t>
            </w:r>
          </w:p>
        </w:tc>
        <w:tc>
          <w:tcPr>
            <w:tcW w:w="851" w:type="dxa"/>
            <w:shd w:val="clear" w:color="auto" w:fill="auto"/>
          </w:tcPr>
          <w:p w14:paraId="36E111DC" w14:textId="77777777" w:rsidR="001D0AC4" w:rsidRPr="006736D8" w:rsidRDefault="001D0AC4" w:rsidP="00AD0834">
            <w:pPr>
              <w:spacing w:line="360" w:lineRule="auto"/>
              <w:rPr>
                <w:b/>
                <w:sz w:val="24"/>
                <w:szCs w:val="24"/>
                <w:lang w:val="el-GR"/>
              </w:rPr>
            </w:pPr>
          </w:p>
        </w:tc>
        <w:tc>
          <w:tcPr>
            <w:tcW w:w="808" w:type="dxa"/>
            <w:shd w:val="clear" w:color="auto" w:fill="auto"/>
          </w:tcPr>
          <w:p w14:paraId="7376E92E" w14:textId="77777777" w:rsidR="001D0AC4" w:rsidRPr="006736D8" w:rsidRDefault="001D0AC4" w:rsidP="00AD0834">
            <w:pPr>
              <w:spacing w:line="360" w:lineRule="auto"/>
              <w:rPr>
                <w:b/>
                <w:sz w:val="24"/>
                <w:szCs w:val="24"/>
                <w:lang w:val="el-GR"/>
              </w:rPr>
            </w:pPr>
          </w:p>
        </w:tc>
      </w:tr>
      <w:tr w:rsidR="001D0AC4" w:rsidRPr="0037262B" w14:paraId="76ABBB69" w14:textId="77777777" w:rsidTr="00AD0834">
        <w:tc>
          <w:tcPr>
            <w:tcW w:w="7621" w:type="dxa"/>
            <w:shd w:val="clear" w:color="auto" w:fill="auto"/>
          </w:tcPr>
          <w:p w14:paraId="2B9E6A9F" w14:textId="77777777" w:rsidR="001D0AC4" w:rsidRPr="006736D8" w:rsidRDefault="001D0AC4" w:rsidP="00221705">
            <w:pPr>
              <w:jc w:val="both"/>
              <w:rPr>
                <w:sz w:val="24"/>
                <w:szCs w:val="24"/>
                <w:lang w:val="el-GR"/>
              </w:rPr>
            </w:pPr>
            <w:r w:rsidRPr="006736D8">
              <w:rPr>
                <w:sz w:val="24"/>
                <w:szCs w:val="24"/>
                <w:lang w:val="el-GR"/>
              </w:rPr>
              <w:t>Θα αποκτηθούν από διαδικασίες που θα συμβούν στα πλαίσια εκτέλεσης άλλων πρωτοκόλλων</w:t>
            </w:r>
          </w:p>
          <w:p w14:paraId="776D12C0" w14:textId="77777777" w:rsidR="001D0AC4" w:rsidRPr="006736D8" w:rsidRDefault="007215E0" w:rsidP="00221705">
            <w:pPr>
              <w:jc w:val="both"/>
              <w:rPr>
                <w:sz w:val="24"/>
                <w:szCs w:val="24"/>
                <w:lang w:val="el-GR"/>
              </w:rPr>
            </w:pPr>
            <w:r w:rsidRPr="006736D8">
              <w:rPr>
                <w:sz w:val="24"/>
                <w:szCs w:val="24"/>
                <w:lang w:val="el-GR"/>
              </w:rPr>
              <w:t>Έχουν ληφθεί με τη συναίνεση των υποκειμένων</w:t>
            </w:r>
          </w:p>
        </w:tc>
        <w:tc>
          <w:tcPr>
            <w:tcW w:w="851" w:type="dxa"/>
            <w:shd w:val="clear" w:color="auto" w:fill="auto"/>
          </w:tcPr>
          <w:p w14:paraId="2E754A69" w14:textId="77777777" w:rsidR="001D0AC4" w:rsidRPr="006736D8" w:rsidRDefault="001D0AC4" w:rsidP="00AD0834">
            <w:pPr>
              <w:spacing w:line="360" w:lineRule="auto"/>
              <w:rPr>
                <w:b/>
                <w:sz w:val="24"/>
                <w:szCs w:val="24"/>
                <w:lang w:val="el-GR"/>
              </w:rPr>
            </w:pPr>
          </w:p>
        </w:tc>
        <w:tc>
          <w:tcPr>
            <w:tcW w:w="808" w:type="dxa"/>
            <w:shd w:val="clear" w:color="auto" w:fill="auto"/>
          </w:tcPr>
          <w:p w14:paraId="64B45EF5" w14:textId="77777777" w:rsidR="001D0AC4" w:rsidRPr="006736D8" w:rsidRDefault="001D0AC4" w:rsidP="00AD0834">
            <w:pPr>
              <w:spacing w:line="360" w:lineRule="auto"/>
              <w:rPr>
                <w:b/>
                <w:sz w:val="24"/>
                <w:szCs w:val="24"/>
                <w:lang w:val="el-GR"/>
              </w:rPr>
            </w:pPr>
          </w:p>
        </w:tc>
      </w:tr>
      <w:tr w:rsidR="001D0AC4" w:rsidRPr="0037262B" w14:paraId="22AF3871" w14:textId="77777777" w:rsidTr="00AD0834">
        <w:tc>
          <w:tcPr>
            <w:tcW w:w="7621" w:type="dxa"/>
            <w:tcBorders>
              <w:bottom w:val="single" w:sz="4" w:space="0" w:color="auto"/>
            </w:tcBorders>
            <w:shd w:val="clear" w:color="auto" w:fill="auto"/>
          </w:tcPr>
          <w:p w14:paraId="3541A641" w14:textId="77777777" w:rsidR="001D0AC4" w:rsidRPr="006736D8" w:rsidRDefault="001D0AC4" w:rsidP="001D0AC4">
            <w:pPr>
              <w:rPr>
                <w:sz w:val="24"/>
                <w:szCs w:val="24"/>
                <w:lang w:val="el-GR"/>
              </w:rPr>
            </w:pPr>
            <w:r w:rsidRPr="006736D8">
              <w:rPr>
                <w:sz w:val="24"/>
                <w:szCs w:val="24"/>
                <w:lang w:val="el-GR"/>
              </w:rPr>
              <w:lastRenderedPageBreak/>
              <w:t>Είναι διαθέσιμα από κάποια βιοτράπεζα</w:t>
            </w:r>
          </w:p>
        </w:tc>
        <w:tc>
          <w:tcPr>
            <w:tcW w:w="851" w:type="dxa"/>
            <w:tcBorders>
              <w:bottom w:val="single" w:sz="4" w:space="0" w:color="auto"/>
            </w:tcBorders>
            <w:shd w:val="clear" w:color="auto" w:fill="auto"/>
          </w:tcPr>
          <w:p w14:paraId="3293CFE0"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6B9A8A0E" w14:textId="77777777" w:rsidR="001D0AC4" w:rsidRPr="006736D8" w:rsidRDefault="001D0AC4" w:rsidP="00AD0834">
            <w:pPr>
              <w:spacing w:line="360" w:lineRule="auto"/>
              <w:rPr>
                <w:b/>
                <w:sz w:val="24"/>
                <w:szCs w:val="24"/>
                <w:lang w:val="el-GR"/>
              </w:rPr>
            </w:pPr>
          </w:p>
        </w:tc>
      </w:tr>
      <w:tr w:rsidR="001D0AC4" w:rsidRPr="006736D8" w14:paraId="3FF4E400" w14:textId="77777777" w:rsidTr="00AD0834">
        <w:tc>
          <w:tcPr>
            <w:tcW w:w="9280" w:type="dxa"/>
            <w:gridSpan w:val="3"/>
            <w:shd w:val="clear" w:color="auto" w:fill="D9D9D9"/>
          </w:tcPr>
          <w:p w14:paraId="37151C8B" w14:textId="6495F443" w:rsidR="001D0AC4" w:rsidRPr="006736D8" w:rsidRDefault="00E111E0" w:rsidP="001D0AC4">
            <w:pPr>
              <w:rPr>
                <w:b/>
                <w:sz w:val="24"/>
                <w:szCs w:val="24"/>
                <w:lang w:val="el-GR"/>
              </w:rPr>
            </w:pPr>
            <w:r w:rsidRPr="000167C0">
              <w:rPr>
                <w:b/>
                <w:sz w:val="24"/>
                <w:szCs w:val="24"/>
                <w:lang w:val="el-GR"/>
              </w:rPr>
              <w:t xml:space="preserve">Β1.4 </w:t>
            </w:r>
            <w:r w:rsidR="001D0AC4" w:rsidRPr="000167C0">
              <w:rPr>
                <w:b/>
                <w:sz w:val="24"/>
                <w:szCs w:val="24"/>
                <w:lang w:val="el-GR"/>
              </w:rPr>
              <w:t xml:space="preserve">ΠΡΟΣΤΑΣΙΑ </w:t>
            </w:r>
            <w:r w:rsidR="001D0AC4" w:rsidRPr="006736D8">
              <w:rPr>
                <w:b/>
                <w:sz w:val="24"/>
                <w:szCs w:val="24"/>
                <w:lang w:val="el-GR"/>
              </w:rPr>
              <w:t>ΠΡΟΣΩΠΙΚΩΝ ΔΕΔΟΜΕΝΩΝ</w:t>
            </w:r>
          </w:p>
        </w:tc>
      </w:tr>
      <w:tr w:rsidR="001D0AC4" w:rsidRPr="0037262B" w14:paraId="37DFAF96" w14:textId="77777777" w:rsidTr="00AD0834">
        <w:tc>
          <w:tcPr>
            <w:tcW w:w="7621" w:type="dxa"/>
            <w:shd w:val="clear" w:color="auto" w:fill="auto"/>
          </w:tcPr>
          <w:p w14:paraId="30DBB63B" w14:textId="6EB1D9B2" w:rsidR="001D0AC4" w:rsidRPr="006736D8" w:rsidRDefault="001D0AC4" w:rsidP="00221705">
            <w:pPr>
              <w:jc w:val="both"/>
              <w:rPr>
                <w:sz w:val="24"/>
                <w:szCs w:val="24"/>
                <w:lang w:val="el-GR"/>
              </w:rPr>
            </w:pPr>
            <w:r w:rsidRPr="006736D8">
              <w:rPr>
                <w:sz w:val="24"/>
                <w:szCs w:val="24"/>
                <w:lang w:val="el-GR"/>
              </w:rPr>
              <w:t xml:space="preserve">Περιλαμβάνεται η συλλογή και διατήρηση προσωπικών δεδομένων </w:t>
            </w:r>
            <w:r w:rsidR="00221705">
              <w:rPr>
                <w:sz w:val="24"/>
                <w:szCs w:val="24"/>
                <w:lang w:val="el-GR"/>
              </w:rPr>
              <w:t>ειδικού χαρακτήρα</w:t>
            </w:r>
          </w:p>
        </w:tc>
        <w:tc>
          <w:tcPr>
            <w:tcW w:w="851" w:type="dxa"/>
            <w:shd w:val="clear" w:color="auto" w:fill="auto"/>
          </w:tcPr>
          <w:p w14:paraId="77EAD44A" w14:textId="77777777" w:rsidR="001D0AC4" w:rsidRPr="006736D8" w:rsidRDefault="001D0AC4" w:rsidP="00AD0834">
            <w:pPr>
              <w:spacing w:line="360" w:lineRule="auto"/>
              <w:rPr>
                <w:b/>
                <w:sz w:val="24"/>
                <w:szCs w:val="24"/>
                <w:lang w:val="el-GR"/>
              </w:rPr>
            </w:pPr>
          </w:p>
        </w:tc>
        <w:tc>
          <w:tcPr>
            <w:tcW w:w="808" w:type="dxa"/>
            <w:shd w:val="clear" w:color="auto" w:fill="auto"/>
          </w:tcPr>
          <w:p w14:paraId="06DF1971" w14:textId="77777777" w:rsidR="001D0AC4" w:rsidRPr="006736D8" w:rsidRDefault="001D0AC4" w:rsidP="00AD0834">
            <w:pPr>
              <w:spacing w:line="360" w:lineRule="auto"/>
              <w:rPr>
                <w:b/>
                <w:sz w:val="24"/>
                <w:szCs w:val="24"/>
                <w:lang w:val="el-GR"/>
              </w:rPr>
            </w:pPr>
          </w:p>
        </w:tc>
      </w:tr>
      <w:tr w:rsidR="001D0AC4" w:rsidRPr="0037262B" w14:paraId="6CAA4CFA" w14:textId="77777777" w:rsidTr="00AD0834">
        <w:tc>
          <w:tcPr>
            <w:tcW w:w="7621" w:type="dxa"/>
            <w:shd w:val="clear" w:color="auto" w:fill="auto"/>
          </w:tcPr>
          <w:p w14:paraId="468B7876" w14:textId="08388A68" w:rsidR="001D0AC4" w:rsidRPr="006736D8" w:rsidRDefault="001D0AC4" w:rsidP="00221705">
            <w:pPr>
              <w:jc w:val="both"/>
              <w:rPr>
                <w:sz w:val="24"/>
                <w:szCs w:val="24"/>
                <w:lang w:val="el-GR"/>
              </w:rPr>
            </w:pPr>
            <w:r w:rsidRPr="006736D8">
              <w:rPr>
                <w:sz w:val="24"/>
                <w:szCs w:val="24"/>
                <w:lang w:val="el-GR"/>
              </w:rPr>
              <w:t xml:space="preserve">Περιλαμβάνεται η συλλογή και διατήρηση </w:t>
            </w:r>
            <w:r w:rsidRPr="000167C0">
              <w:rPr>
                <w:sz w:val="24"/>
                <w:szCs w:val="24"/>
                <w:lang w:val="el-GR"/>
              </w:rPr>
              <w:t xml:space="preserve">ευαίσθητων προσωπικών </w:t>
            </w:r>
            <w:r w:rsidR="000167C0" w:rsidRPr="000167C0">
              <w:rPr>
                <w:sz w:val="24"/>
                <w:szCs w:val="24"/>
                <w:lang w:val="el-GR"/>
              </w:rPr>
              <w:t xml:space="preserve">δεδομένων </w:t>
            </w:r>
            <w:r w:rsidRPr="000167C0">
              <w:rPr>
                <w:sz w:val="24"/>
                <w:szCs w:val="24"/>
                <w:lang w:val="el-GR"/>
              </w:rPr>
              <w:t>(</w:t>
            </w:r>
            <w:r w:rsidR="000167C0">
              <w:rPr>
                <w:sz w:val="24"/>
                <w:szCs w:val="24"/>
                <w:lang w:val="el-GR"/>
              </w:rPr>
              <w:t xml:space="preserve">π.χ. δεδομένων </w:t>
            </w:r>
            <w:r w:rsidRPr="000167C0">
              <w:rPr>
                <w:sz w:val="24"/>
                <w:szCs w:val="24"/>
                <w:lang w:val="el-GR"/>
              </w:rPr>
              <w:t>υγεία</w:t>
            </w:r>
            <w:r w:rsidR="000167C0">
              <w:rPr>
                <w:sz w:val="24"/>
                <w:szCs w:val="24"/>
                <w:lang w:val="el-GR"/>
              </w:rPr>
              <w:t>ς</w:t>
            </w:r>
            <w:r w:rsidRPr="000167C0">
              <w:rPr>
                <w:sz w:val="24"/>
                <w:szCs w:val="24"/>
                <w:lang w:val="el-GR"/>
              </w:rPr>
              <w:t>, φύλο, ηλικία, θρήσκευμα, εθνικότητα κ.λ.π.)</w:t>
            </w:r>
          </w:p>
        </w:tc>
        <w:tc>
          <w:tcPr>
            <w:tcW w:w="851" w:type="dxa"/>
            <w:shd w:val="clear" w:color="auto" w:fill="auto"/>
          </w:tcPr>
          <w:p w14:paraId="6F9913BE" w14:textId="77777777" w:rsidR="001D0AC4" w:rsidRPr="006736D8" w:rsidRDefault="001D0AC4" w:rsidP="00AD0834">
            <w:pPr>
              <w:spacing w:line="360" w:lineRule="auto"/>
              <w:rPr>
                <w:b/>
                <w:sz w:val="24"/>
                <w:szCs w:val="24"/>
                <w:lang w:val="el-GR"/>
              </w:rPr>
            </w:pPr>
          </w:p>
        </w:tc>
        <w:tc>
          <w:tcPr>
            <w:tcW w:w="808" w:type="dxa"/>
            <w:shd w:val="clear" w:color="auto" w:fill="auto"/>
          </w:tcPr>
          <w:p w14:paraId="5E9747CC" w14:textId="77777777" w:rsidR="001D0AC4" w:rsidRPr="006736D8" w:rsidRDefault="001D0AC4" w:rsidP="00AD0834">
            <w:pPr>
              <w:spacing w:line="360" w:lineRule="auto"/>
              <w:rPr>
                <w:b/>
                <w:sz w:val="24"/>
                <w:szCs w:val="24"/>
                <w:lang w:val="el-GR"/>
              </w:rPr>
            </w:pPr>
          </w:p>
        </w:tc>
      </w:tr>
      <w:tr w:rsidR="001D0AC4" w:rsidRPr="0037262B" w14:paraId="28E61E77" w14:textId="77777777" w:rsidTr="00AD0834">
        <w:tc>
          <w:tcPr>
            <w:tcW w:w="7621" w:type="dxa"/>
            <w:shd w:val="clear" w:color="auto" w:fill="auto"/>
          </w:tcPr>
          <w:p w14:paraId="3535B486" w14:textId="7C227D16" w:rsidR="001D0AC4" w:rsidRPr="006736D8" w:rsidRDefault="001D0AC4" w:rsidP="00221705">
            <w:pPr>
              <w:jc w:val="both"/>
              <w:rPr>
                <w:sz w:val="24"/>
                <w:szCs w:val="24"/>
                <w:lang w:val="el-GR"/>
              </w:rPr>
            </w:pPr>
            <w:r w:rsidRPr="006736D8">
              <w:rPr>
                <w:sz w:val="24"/>
                <w:szCs w:val="24"/>
                <w:lang w:val="el-GR"/>
              </w:rPr>
              <w:t>Περιλαμβάνει τη συλλογή, διατήρηση και επεξεργασία γενετικών δεδομένων</w:t>
            </w:r>
          </w:p>
        </w:tc>
        <w:tc>
          <w:tcPr>
            <w:tcW w:w="851" w:type="dxa"/>
            <w:shd w:val="clear" w:color="auto" w:fill="auto"/>
          </w:tcPr>
          <w:p w14:paraId="685B41F5" w14:textId="77777777" w:rsidR="001D0AC4" w:rsidRPr="006736D8" w:rsidRDefault="001D0AC4" w:rsidP="00AD0834">
            <w:pPr>
              <w:spacing w:line="360" w:lineRule="auto"/>
              <w:rPr>
                <w:b/>
                <w:sz w:val="24"/>
                <w:szCs w:val="24"/>
                <w:lang w:val="el-GR"/>
              </w:rPr>
            </w:pPr>
          </w:p>
        </w:tc>
        <w:tc>
          <w:tcPr>
            <w:tcW w:w="808" w:type="dxa"/>
            <w:shd w:val="clear" w:color="auto" w:fill="auto"/>
          </w:tcPr>
          <w:p w14:paraId="0FFE4693" w14:textId="77777777" w:rsidR="001D0AC4" w:rsidRPr="006736D8" w:rsidRDefault="001D0AC4" w:rsidP="00AD0834">
            <w:pPr>
              <w:spacing w:line="360" w:lineRule="auto"/>
              <w:rPr>
                <w:b/>
                <w:sz w:val="24"/>
                <w:szCs w:val="24"/>
                <w:lang w:val="el-GR"/>
              </w:rPr>
            </w:pPr>
          </w:p>
        </w:tc>
      </w:tr>
      <w:tr w:rsidR="001D0AC4" w:rsidRPr="0037262B" w14:paraId="29F9451A" w14:textId="77777777" w:rsidTr="00AD0834">
        <w:tc>
          <w:tcPr>
            <w:tcW w:w="7621" w:type="dxa"/>
            <w:shd w:val="clear" w:color="auto" w:fill="auto"/>
          </w:tcPr>
          <w:p w14:paraId="1F2B8364" w14:textId="77777777" w:rsidR="001D0AC4" w:rsidRPr="006736D8" w:rsidRDefault="001D0AC4" w:rsidP="001D0AC4">
            <w:pPr>
              <w:rPr>
                <w:sz w:val="24"/>
                <w:szCs w:val="24"/>
                <w:lang w:val="el-GR"/>
              </w:rPr>
            </w:pPr>
            <w:r w:rsidRPr="006736D8">
              <w:rPr>
                <w:sz w:val="24"/>
                <w:szCs w:val="24"/>
                <w:lang w:val="el-GR"/>
              </w:rPr>
              <w:t>Περιλαμβάνει την παρακολούθηση και την ιχνηλασιμότητα ασθενών</w:t>
            </w:r>
          </w:p>
        </w:tc>
        <w:tc>
          <w:tcPr>
            <w:tcW w:w="851" w:type="dxa"/>
            <w:shd w:val="clear" w:color="auto" w:fill="auto"/>
          </w:tcPr>
          <w:p w14:paraId="635C43BB" w14:textId="77777777" w:rsidR="001D0AC4" w:rsidRPr="006736D8" w:rsidRDefault="001D0AC4" w:rsidP="00AD0834">
            <w:pPr>
              <w:spacing w:line="360" w:lineRule="auto"/>
              <w:rPr>
                <w:b/>
                <w:sz w:val="24"/>
                <w:szCs w:val="24"/>
                <w:lang w:val="el-GR"/>
              </w:rPr>
            </w:pPr>
          </w:p>
        </w:tc>
        <w:tc>
          <w:tcPr>
            <w:tcW w:w="808" w:type="dxa"/>
            <w:shd w:val="clear" w:color="auto" w:fill="auto"/>
          </w:tcPr>
          <w:p w14:paraId="659F43CF" w14:textId="77777777" w:rsidR="001D0AC4" w:rsidRPr="006736D8" w:rsidRDefault="001D0AC4" w:rsidP="00AD0834">
            <w:pPr>
              <w:spacing w:line="360" w:lineRule="auto"/>
              <w:rPr>
                <w:b/>
                <w:sz w:val="24"/>
                <w:szCs w:val="24"/>
                <w:lang w:val="el-GR"/>
              </w:rPr>
            </w:pPr>
          </w:p>
        </w:tc>
      </w:tr>
      <w:tr w:rsidR="001D0AC4" w:rsidRPr="0037262B" w14:paraId="59D8DC75" w14:textId="77777777" w:rsidTr="00AD0834">
        <w:tc>
          <w:tcPr>
            <w:tcW w:w="7621" w:type="dxa"/>
            <w:tcBorders>
              <w:bottom w:val="single" w:sz="4" w:space="0" w:color="auto"/>
            </w:tcBorders>
            <w:shd w:val="clear" w:color="auto" w:fill="auto"/>
          </w:tcPr>
          <w:p w14:paraId="602480BF" w14:textId="6D360BC7" w:rsidR="001D0AC4" w:rsidRPr="006736D8" w:rsidRDefault="00646067" w:rsidP="001D0AC4">
            <w:pPr>
              <w:rPr>
                <w:sz w:val="24"/>
                <w:szCs w:val="24"/>
                <w:lang w:val="el-GR"/>
              </w:rPr>
            </w:pPr>
            <w:r w:rsidRPr="006736D8">
              <w:rPr>
                <w:sz w:val="24"/>
                <w:szCs w:val="24"/>
                <w:lang w:val="el-GR"/>
              </w:rPr>
              <w:t>Περιλαμβάνεται</w:t>
            </w:r>
            <w:r w:rsidR="001D0AC4" w:rsidRPr="006736D8">
              <w:rPr>
                <w:sz w:val="24"/>
                <w:szCs w:val="24"/>
                <w:lang w:val="el-GR"/>
              </w:rPr>
              <w:t xml:space="preserve"> η επεξεργασία προσωπικών δεδομένων που προέρχονται από άλλα πρωτόκολλα</w:t>
            </w:r>
          </w:p>
        </w:tc>
        <w:tc>
          <w:tcPr>
            <w:tcW w:w="851" w:type="dxa"/>
            <w:tcBorders>
              <w:bottom w:val="single" w:sz="4" w:space="0" w:color="auto"/>
            </w:tcBorders>
            <w:shd w:val="clear" w:color="auto" w:fill="auto"/>
          </w:tcPr>
          <w:p w14:paraId="736C128C"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14108C08" w14:textId="77777777" w:rsidR="001D0AC4" w:rsidRPr="006736D8" w:rsidRDefault="001D0AC4" w:rsidP="00AD0834">
            <w:pPr>
              <w:spacing w:line="360" w:lineRule="auto"/>
              <w:rPr>
                <w:b/>
                <w:sz w:val="24"/>
                <w:szCs w:val="24"/>
                <w:lang w:val="el-GR"/>
              </w:rPr>
            </w:pPr>
          </w:p>
        </w:tc>
      </w:tr>
      <w:tr w:rsidR="001D0AC4" w:rsidRPr="006736D8" w14:paraId="415D77C5" w14:textId="77777777" w:rsidTr="00AD0834">
        <w:tc>
          <w:tcPr>
            <w:tcW w:w="9280" w:type="dxa"/>
            <w:gridSpan w:val="3"/>
            <w:shd w:val="clear" w:color="auto" w:fill="D9D9D9"/>
          </w:tcPr>
          <w:p w14:paraId="6F8E4E44" w14:textId="2BBE739F" w:rsidR="001D0AC4" w:rsidRPr="006736D8" w:rsidRDefault="00E111E0" w:rsidP="001D0AC4">
            <w:pPr>
              <w:rPr>
                <w:b/>
                <w:sz w:val="24"/>
                <w:szCs w:val="24"/>
                <w:lang w:val="el-GR"/>
              </w:rPr>
            </w:pPr>
            <w:r w:rsidRPr="000167C0">
              <w:rPr>
                <w:b/>
                <w:sz w:val="24"/>
                <w:szCs w:val="24"/>
                <w:lang w:val="el-GR"/>
              </w:rPr>
              <w:t xml:space="preserve">Β1.5  </w:t>
            </w:r>
            <w:r w:rsidR="001D0AC4" w:rsidRPr="006736D8">
              <w:rPr>
                <w:b/>
                <w:sz w:val="24"/>
                <w:szCs w:val="24"/>
                <w:lang w:val="el-GR"/>
              </w:rPr>
              <w:t>ΠΡΟΣΤΑΣΙΑ ΠΕΡΙΒΑΛΛΟΝΤΟΣ</w:t>
            </w:r>
          </w:p>
        </w:tc>
      </w:tr>
      <w:tr w:rsidR="001D0AC4" w:rsidRPr="0037262B" w14:paraId="0FA4460F" w14:textId="77777777" w:rsidTr="00AD0834">
        <w:tc>
          <w:tcPr>
            <w:tcW w:w="7621" w:type="dxa"/>
            <w:shd w:val="clear" w:color="auto" w:fill="auto"/>
          </w:tcPr>
          <w:p w14:paraId="606812FC" w14:textId="247D469B" w:rsidR="001D0AC4" w:rsidRPr="003A1C3E" w:rsidRDefault="001D0AC4" w:rsidP="00B848DD">
            <w:pPr>
              <w:jc w:val="both"/>
              <w:rPr>
                <w:sz w:val="24"/>
                <w:szCs w:val="24"/>
                <w:lang w:val="el-GR"/>
              </w:rPr>
            </w:pPr>
            <w:r w:rsidRPr="003A1C3E">
              <w:rPr>
                <w:sz w:val="24"/>
                <w:szCs w:val="24"/>
                <w:lang w:val="el-GR"/>
              </w:rPr>
              <w:t xml:space="preserve">Η μελέτη περιλαμβάνει </w:t>
            </w:r>
            <w:r w:rsidRPr="00E111E0">
              <w:rPr>
                <w:sz w:val="24"/>
                <w:szCs w:val="24"/>
                <w:lang w:val="el-GR"/>
              </w:rPr>
              <w:t>στοιχεία</w:t>
            </w:r>
            <w:r w:rsidR="00B312B6" w:rsidRPr="00E111E0">
              <w:rPr>
                <w:sz w:val="24"/>
                <w:szCs w:val="24"/>
                <w:lang w:val="el-GR"/>
              </w:rPr>
              <w:t xml:space="preserve"> </w:t>
            </w:r>
            <w:r w:rsidR="00771D3D" w:rsidRPr="00E111E0">
              <w:rPr>
                <w:sz w:val="24"/>
                <w:szCs w:val="24"/>
                <w:lang w:val="el-GR"/>
              </w:rPr>
              <w:t>που μπορεί να εί</w:t>
            </w:r>
            <w:r w:rsidR="00E111E0" w:rsidRPr="00E111E0">
              <w:rPr>
                <w:sz w:val="24"/>
                <w:szCs w:val="24"/>
                <w:lang w:val="el-GR"/>
              </w:rPr>
              <w:t>ναι επιζήμια για το περιβάλλον</w:t>
            </w:r>
          </w:p>
        </w:tc>
        <w:tc>
          <w:tcPr>
            <w:tcW w:w="851" w:type="dxa"/>
            <w:shd w:val="clear" w:color="auto" w:fill="auto"/>
          </w:tcPr>
          <w:p w14:paraId="13AD3F11" w14:textId="77777777" w:rsidR="001D0AC4" w:rsidRPr="006736D8" w:rsidRDefault="001D0AC4" w:rsidP="00AD0834">
            <w:pPr>
              <w:spacing w:line="360" w:lineRule="auto"/>
              <w:rPr>
                <w:b/>
                <w:sz w:val="24"/>
                <w:szCs w:val="24"/>
                <w:lang w:val="el-GR"/>
              </w:rPr>
            </w:pPr>
          </w:p>
        </w:tc>
        <w:tc>
          <w:tcPr>
            <w:tcW w:w="808" w:type="dxa"/>
            <w:shd w:val="clear" w:color="auto" w:fill="auto"/>
          </w:tcPr>
          <w:p w14:paraId="785929C4" w14:textId="77777777" w:rsidR="001D0AC4" w:rsidRPr="006736D8" w:rsidRDefault="001D0AC4" w:rsidP="00AD0834">
            <w:pPr>
              <w:spacing w:line="360" w:lineRule="auto"/>
              <w:rPr>
                <w:b/>
                <w:sz w:val="24"/>
                <w:szCs w:val="24"/>
                <w:lang w:val="el-GR"/>
              </w:rPr>
            </w:pPr>
          </w:p>
        </w:tc>
      </w:tr>
      <w:tr w:rsidR="001D0AC4" w:rsidRPr="0037262B" w14:paraId="20C9208B" w14:textId="77777777" w:rsidTr="00AD0834">
        <w:tc>
          <w:tcPr>
            <w:tcW w:w="7621" w:type="dxa"/>
            <w:shd w:val="clear" w:color="auto" w:fill="auto"/>
          </w:tcPr>
          <w:p w14:paraId="6FF703FE" w14:textId="750A61A0" w:rsidR="001D0AC4" w:rsidRPr="006736D8" w:rsidRDefault="001D0AC4" w:rsidP="00B848DD">
            <w:pPr>
              <w:jc w:val="both"/>
              <w:rPr>
                <w:sz w:val="24"/>
                <w:szCs w:val="24"/>
                <w:lang w:val="el-GR"/>
              </w:rPr>
            </w:pPr>
            <w:r w:rsidRPr="006736D8">
              <w:rPr>
                <w:sz w:val="24"/>
                <w:szCs w:val="24"/>
                <w:lang w:val="el-GR"/>
              </w:rPr>
              <w:t>Περιλαμβάνει τη χρησιμοποίηση ειδών της άγριας πανίδας και χλωρίδας που βρίσκονται σε προστατευόμενες περιοχές</w:t>
            </w:r>
          </w:p>
        </w:tc>
        <w:tc>
          <w:tcPr>
            <w:tcW w:w="851" w:type="dxa"/>
            <w:shd w:val="clear" w:color="auto" w:fill="auto"/>
          </w:tcPr>
          <w:p w14:paraId="72611FFB" w14:textId="77777777" w:rsidR="001D0AC4" w:rsidRPr="006736D8" w:rsidRDefault="001D0AC4" w:rsidP="00AD0834">
            <w:pPr>
              <w:spacing w:line="360" w:lineRule="auto"/>
              <w:rPr>
                <w:b/>
                <w:sz w:val="24"/>
                <w:szCs w:val="24"/>
                <w:lang w:val="el-GR"/>
              </w:rPr>
            </w:pPr>
          </w:p>
        </w:tc>
        <w:tc>
          <w:tcPr>
            <w:tcW w:w="808" w:type="dxa"/>
            <w:shd w:val="clear" w:color="auto" w:fill="auto"/>
          </w:tcPr>
          <w:p w14:paraId="1314D201" w14:textId="77777777" w:rsidR="001D0AC4" w:rsidRPr="006736D8" w:rsidRDefault="001D0AC4" w:rsidP="00AD0834">
            <w:pPr>
              <w:spacing w:line="360" w:lineRule="auto"/>
              <w:rPr>
                <w:b/>
                <w:sz w:val="24"/>
                <w:szCs w:val="24"/>
                <w:lang w:val="el-GR"/>
              </w:rPr>
            </w:pPr>
          </w:p>
        </w:tc>
      </w:tr>
      <w:tr w:rsidR="00B848DD" w:rsidRPr="0037262B" w14:paraId="1DAED2B0" w14:textId="77777777" w:rsidTr="00AD0834">
        <w:tc>
          <w:tcPr>
            <w:tcW w:w="7621" w:type="dxa"/>
            <w:shd w:val="clear" w:color="auto" w:fill="auto"/>
          </w:tcPr>
          <w:p w14:paraId="1589BE34" w14:textId="36C039AA" w:rsidR="00B848DD" w:rsidRPr="006736D8" w:rsidRDefault="00B848DD" w:rsidP="00B848DD">
            <w:pPr>
              <w:jc w:val="both"/>
              <w:rPr>
                <w:sz w:val="24"/>
                <w:szCs w:val="24"/>
                <w:lang w:val="el-GR"/>
              </w:rPr>
            </w:pPr>
            <w:r>
              <w:rPr>
                <w:sz w:val="24"/>
                <w:szCs w:val="24"/>
                <w:lang w:val="el-GR"/>
              </w:rPr>
              <w:t>Γενετική τροποποίηση μικροοργανισμών ή/και φυτών</w:t>
            </w:r>
          </w:p>
        </w:tc>
        <w:tc>
          <w:tcPr>
            <w:tcW w:w="851" w:type="dxa"/>
            <w:shd w:val="clear" w:color="auto" w:fill="auto"/>
          </w:tcPr>
          <w:p w14:paraId="60528DF5" w14:textId="77777777" w:rsidR="00B848DD" w:rsidRPr="006736D8" w:rsidRDefault="00B848DD" w:rsidP="00AD0834">
            <w:pPr>
              <w:spacing w:line="360" w:lineRule="auto"/>
              <w:rPr>
                <w:b/>
                <w:sz w:val="24"/>
                <w:szCs w:val="24"/>
                <w:lang w:val="el-GR"/>
              </w:rPr>
            </w:pPr>
          </w:p>
        </w:tc>
        <w:tc>
          <w:tcPr>
            <w:tcW w:w="808" w:type="dxa"/>
            <w:shd w:val="clear" w:color="auto" w:fill="auto"/>
          </w:tcPr>
          <w:p w14:paraId="5A1CCB44" w14:textId="77777777" w:rsidR="00B848DD" w:rsidRPr="006736D8" w:rsidRDefault="00B848DD" w:rsidP="00AD0834">
            <w:pPr>
              <w:spacing w:line="360" w:lineRule="auto"/>
              <w:rPr>
                <w:b/>
                <w:sz w:val="24"/>
                <w:szCs w:val="24"/>
                <w:lang w:val="el-GR"/>
              </w:rPr>
            </w:pPr>
          </w:p>
        </w:tc>
      </w:tr>
      <w:tr w:rsidR="00B848DD" w:rsidRPr="0037262B" w14:paraId="732F1A10" w14:textId="77777777" w:rsidTr="00AD0834">
        <w:tc>
          <w:tcPr>
            <w:tcW w:w="7621" w:type="dxa"/>
            <w:tcBorders>
              <w:bottom w:val="single" w:sz="4" w:space="0" w:color="auto"/>
            </w:tcBorders>
            <w:shd w:val="clear" w:color="auto" w:fill="auto"/>
          </w:tcPr>
          <w:p w14:paraId="4E20ECCA" w14:textId="629FDCF9" w:rsidR="00B848DD" w:rsidRPr="006736D8" w:rsidRDefault="00B848DD" w:rsidP="00B848DD">
            <w:pPr>
              <w:jc w:val="both"/>
              <w:rPr>
                <w:sz w:val="24"/>
                <w:szCs w:val="24"/>
                <w:lang w:val="el-GR"/>
              </w:rPr>
            </w:pPr>
            <w:r>
              <w:rPr>
                <w:sz w:val="24"/>
                <w:szCs w:val="24"/>
                <w:lang w:val="el-GR"/>
              </w:rPr>
              <w:t>Χρήση γενετικά τροποποιημένων μικροοργανισμών ή/και φυτών</w:t>
            </w:r>
          </w:p>
        </w:tc>
        <w:tc>
          <w:tcPr>
            <w:tcW w:w="851" w:type="dxa"/>
            <w:tcBorders>
              <w:bottom w:val="single" w:sz="4" w:space="0" w:color="auto"/>
            </w:tcBorders>
            <w:shd w:val="clear" w:color="auto" w:fill="auto"/>
          </w:tcPr>
          <w:p w14:paraId="6028DAEC" w14:textId="77777777" w:rsidR="00B848DD" w:rsidRPr="006736D8" w:rsidRDefault="00B848DD" w:rsidP="00AD0834">
            <w:pPr>
              <w:spacing w:line="360" w:lineRule="auto"/>
              <w:rPr>
                <w:b/>
                <w:sz w:val="24"/>
                <w:szCs w:val="24"/>
                <w:lang w:val="el-GR"/>
              </w:rPr>
            </w:pPr>
          </w:p>
        </w:tc>
        <w:tc>
          <w:tcPr>
            <w:tcW w:w="808" w:type="dxa"/>
            <w:tcBorders>
              <w:bottom w:val="single" w:sz="4" w:space="0" w:color="auto"/>
            </w:tcBorders>
            <w:shd w:val="clear" w:color="auto" w:fill="auto"/>
          </w:tcPr>
          <w:p w14:paraId="1A636BE6" w14:textId="77777777" w:rsidR="00B848DD" w:rsidRPr="006736D8" w:rsidRDefault="00B848DD" w:rsidP="00AD0834">
            <w:pPr>
              <w:spacing w:line="360" w:lineRule="auto"/>
              <w:rPr>
                <w:b/>
                <w:sz w:val="24"/>
                <w:szCs w:val="24"/>
                <w:lang w:val="el-GR"/>
              </w:rPr>
            </w:pPr>
          </w:p>
        </w:tc>
      </w:tr>
      <w:tr w:rsidR="001D0AC4" w:rsidRPr="0037262B" w14:paraId="17B83173" w14:textId="77777777" w:rsidTr="00AD0834">
        <w:tc>
          <w:tcPr>
            <w:tcW w:w="7621" w:type="dxa"/>
            <w:tcBorders>
              <w:bottom w:val="single" w:sz="4" w:space="0" w:color="auto"/>
            </w:tcBorders>
            <w:shd w:val="clear" w:color="auto" w:fill="auto"/>
          </w:tcPr>
          <w:p w14:paraId="2B321DE1" w14:textId="2A50359B" w:rsidR="001D0AC4" w:rsidRPr="00B848DD" w:rsidRDefault="001D0AC4" w:rsidP="00B848DD">
            <w:pPr>
              <w:jc w:val="both"/>
              <w:rPr>
                <w:lang w:val="el-GR"/>
              </w:rPr>
            </w:pPr>
            <w:r w:rsidRPr="006736D8">
              <w:rPr>
                <w:sz w:val="24"/>
                <w:szCs w:val="24"/>
                <w:lang w:val="el-GR"/>
              </w:rPr>
              <w:t xml:space="preserve">Η μελέτη περιλαμβάνει στοιχεία που </w:t>
            </w:r>
            <w:r w:rsidRPr="003A1C3E">
              <w:rPr>
                <w:sz w:val="24"/>
                <w:szCs w:val="24"/>
                <w:lang w:val="el-GR"/>
              </w:rPr>
              <w:t xml:space="preserve">μπορεί να </w:t>
            </w:r>
            <w:r w:rsidR="00B312B6">
              <w:rPr>
                <w:sz w:val="24"/>
                <w:szCs w:val="24"/>
                <w:lang w:val="el-GR"/>
              </w:rPr>
              <w:t xml:space="preserve">βλάψουν τον άνθρωπο ή </w:t>
            </w:r>
            <w:r w:rsidRPr="006736D8">
              <w:rPr>
                <w:sz w:val="24"/>
                <w:szCs w:val="24"/>
                <w:lang w:val="el-GR"/>
              </w:rPr>
              <w:t xml:space="preserve">το ερευνητικό και τεχνικό </w:t>
            </w:r>
            <w:r w:rsidR="00B312B6" w:rsidRPr="006736D8">
              <w:rPr>
                <w:sz w:val="24"/>
                <w:szCs w:val="24"/>
                <w:lang w:val="el-GR"/>
              </w:rPr>
              <w:t xml:space="preserve">προσωπικό </w:t>
            </w:r>
            <w:r w:rsidRPr="006736D8">
              <w:rPr>
                <w:sz w:val="24"/>
                <w:szCs w:val="24"/>
                <w:lang w:val="el-GR"/>
              </w:rPr>
              <w:t>που μετέχει στη μελέτη.</w:t>
            </w:r>
            <w:r w:rsidR="00771D3D">
              <w:rPr>
                <w:sz w:val="24"/>
                <w:szCs w:val="24"/>
                <w:lang w:val="el-GR"/>
              </w:rPr>
              <w:t xml:space="preserve"> </w:t>
            </w:r>
          </w:p>
        </w:tc>
        <w:tc>
          <w:tcPr>
            <w:tcW w:w="851" w:type="dxa"/>
            <w:tcBorders>
              <w:bottom w:val="single" w:sz="4" w:space="0" w:color="auto"/>
            </w:tcBorders>
            <w:shd w:val="clear" w:color="auto" w:fill="auto"/>
          </w:tcPr>
          <w:p w14:paraId="3CB10DFD"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6F728729" w14:textId="77777777" w:rsidR="001D0AC4" w:rsidRPr="006736D8" w:rsidRDefault="001D0AC4" w:rsidP="00AD0834">
            <w:pPr>
              <w:spacing w:line="360" w:lineRule="auto"/>
              <w:rPr>
                <w:b/>
                <w:sz w:val="24"/>
                <w:szCs w:val="24"/>
                <w:lang w:val="el-GR"/>
              </w:rPr>
            </w:pPr>
          </w:p>
        </w:tc>
      </w:tr>
      <w:tr w:rsidR="000167C0" w:rsidRPr="0037262B" w14:paraId="557C916E" w14:textId="77777777" w:rsidTr="00B253BC">
        <w:tc>
          <w:tcPr>
            <w:tcW w:w="9280"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7BCFBC8B" w14:textId="608081A2" w:rsidR="000167C0" w:rsidRPr="000167C0" w:rsidRDefault="000167C0" w:rsidP="00B253BC">
            <w:pPr>
              <w:rPr>
                <w:b/>
                <w:sz w:val="24"/>
                <w:szCs w:val="24"/>
                <w:lang w:val="el-GR"/>
              </w:rPr>
            </w:pPr>
            <w:r>
              <w:rPr>
                <w:b/>
                <w:sz w:val="24"/>
                <w:szCs w:val="24"/>
                <w:lang w:val="el-GR"/>
              </w:rPr>
              <w:t xml:space="preserve">Β1.6 </w:t>
            </w:r>
            <w:r w:rsidRPr="000167C0">
              <w:rPr>
                <w:b/>
                <w:sz w:val="24"/>
                <w:szCs w:val="24"/>
                <w:lang w:val="el-GR"/>
              </w:rPr>
              <w:t>ΧΡΗΣΙΜΟΠΟΙΗΣΗ ΖΩΩΝ</w:t>
            </w:r>
          </w:p>
          <w:p w14:paraId="6B812BDC" w14:textId="4E635885" w:rsidR="000167C0" w:rsidRPr="000167C0" w:rsidRDefault="000167C0" w:rsidP="00B253BC">
            <w:pPr>
              <w:rPr>
                <w:b/>
                <w:sz w:val="24"/>
                <w:szCs w:val="24"/>
                <w:lang w:val="el-GR"/>
              </w:rPr>
            </w:pPr>
            <w:r w:rsidRPr="000167C0">
              <w:rPr>
                <w:b/>
                <w:sz w:val="24"/>
                <w:szCs w:val="24"/>
                <w:lang w:val="el-GR"/>
              </w:rPr>
              <w:t>Εάν απαντήσετε θετικά σε μία από τις παρακάτω, απαντάτε και στις ερωτήσεις του Β</w:t>
            </w:r>
            <w:r>
              <w:rPr>
                <w:b/>
                <w:sz w:val="24"/>
                <w:szCs w:val="24"/>
                <w:lang w:val="el-GR"/>
              </w:rPr>
              <w:t>5</w:t>
            </w:r>
          </w:p>
        </w:tc>
      </w:tr>
      <w:tr w:rsidR="000167C0" w14:paraId="0B65EFFC" w14:textId="77777777" w:rsidTr="00B253BC">
        <w:tc>
          <w:tcPr>
            <w:tcW w:w="7621" w:type="dxa"/>
            <w:tcBorders>
              <w:top w:val="single" w:sz="4" w:space="0" w:color="auto"/>
              <w:left w:val="single" w:sz="4" w:space="0" w:color="auto"/>
              <w:bottom w:val="single" w:sz="4" w:space="0" w:color="auto"/>
              <w:right w:val="single" w:sz="4" w:space="0" w:color="auto"/>
            </w:tcBorders>
            <w:hideMark/>
          </w:tcPr>
          <w:p w14:paraId="26E40234" w14:textId="77777777" w:rsidR="000167C0" w:rsidRDefault="000167C0" w:rsidP="00B848DD">
            <w:pPr>
              <w:jc w:val="both"/>
              <w:rPr>
                <w:sz w:val="24"/>
                <w:szCs w:val="24"/>
              </w:rPr>
            </w:pPr>
            <w:proofErr w:type="spellStart"/>
            <w:r>
              <w:rPr>
                <w:sz w:val="24"/>
                <w:szCs w:val="24"/>
              </w:rPr>
              <w:t>Χρησιμο</w:t>
            </w:r>
            <w:proofErr w:type="spellEnd"/>
            <w:r>
              <w:rPr>
                <w:sz w:val="24"/>
                <w:szCs w:val="24"/>
              </w:rPr>
              <w:t>ποίηση σπ</w:t>
            </w:r>
            <w:proofErr w:type="spellStart"/>
            <w:r>
              <w:rPr>
                <w:sz w:val="24"/>
                <w:szCs w:val="24"/>
              </w:rPr>
              <w:t>ονδυλωτών</w:t>
            </w:r>
            <w:proofErr w:type="spellEnd"/>
            <w:r>
              <w:rPr>
                <w:sz w:val="24"/>
                <w:szCs w:val="24"/>
              </w:rPr>
              <w:t xml:space="preserve"> </w:t>
            </w:r>
            <w:proofErr w:type="spellStart"/>
            <w:r>
              <w:rPr>
                <w:sz w:val="24"/>
                <w:szCs w:val="24"/>
              </w:rPr>
              <w:t>ζώων</w:t>
            </w:r>
            <w:proofErr w:type="spellEnd"/>
          </w:p>
        </w:tc>
        <w:tc>
          <w:tcPr>
            <w:tcW w:w="851" w:type="dxa"/>
            <w:tcBorders>
              <w:top w:val="single" w:sz="4" w:space="0" w:color="auto"/>
              <w:left w:val="single" w:sz="4" w:space="0" w:color="auto"/>
              <w:bottom w:val="single" w:sz="4" w:space="0" w:color="auto"/>
              <w:right w:val="single" w:sz="4" w:space="0" w:color="auto"/>
            </w:tcBorders>
          </w:tcPr>
          <w:p w14:paraId="1435452F" w14:textId="77777777" w:rsidR="000167C0" w:rsidRDefault="000167C0" w:rsidP="00B253BC">
            <w:pPr>
              <w:spacing w:line="360" w:lineRule="auto"/>
              <w:rPr>
                <w:b/>
                <w:sz w:val="24"/>
                <w:szCs w:val="24"/>
              </w:rPr>
            </w:pPr>
          </w:p>
        </w:tc>
        <w:tc>
          <w:tcPr>
            <w:tcW w:w="808" w:type="dxa"/>
            <w:tcBorders>
              <w:top w:val="single" w:sz="4" w:space="0" w:color="auto"/>
              <w:left w:val="single" w:sz="4" w:space="0" w:color="auto"/>
              <w:bottom w:val="single" w:sz="4" w:space="0" w:color="auto"/>
              <w:right w:val="single" w:sz="4" w:space="0" w:color="auto"/>
            </w:tcBorders>
          </w:tcPr>
          <w:p w14:paraId="5AABC9B4" w14:textId="77777777" w:rsidR="000167C0" w:rsidRDefault="000167C0" w:rsidP="00B253BC">
            <w:pPr>
              <w:spacing w:line="360" w:lineRule="auto"/>
              <w:rPr>
                <w:b/>
                <w:sz w:val="24"/>
                <w:szCs w:val="24"/>
              </w:rPr>
            </w:pPr>
          </w:p>
        </w:tc>
      </w:tr>
      <w:tr w:rsidR="000167C0" w:rsidRPr="0037262B" w14:paraId="4A8443D7" w14:textId="77777777" w:rsidTr="00B253BC">
        <w:tc>
          <w:tcPr>
            <w:tcW w:w="7621" w:type="dxa"/>
            <w:tcBorders>
              <w:top w:val="single" w:sz="4" w:space="0" w:color="auto"/>
              <w:left w:val="single" w:sz="4" w:space="0" w:color="auto"/>
              <w:bottom w:val="single" w:sz="4" w:space="0" w:color="auto"/>
              <w:right w:val="single" w:sz="4" w:space="0" w:color="auto"/>
            </w:tcBorders>
            <w:hideMark/>
          </w:tcPr>
          <w:p w14:paraId="60B4581C" w14:textId="77777777" w:rsidR="000167C0" w:rsidRPr="000167C0" w:rsidRDefault="000167C0" w:rsidP="00B848DD">
            <w:pPr>
              <w:jc w:val="both"/>
              <w:rPr>
                <w:sz w:val="24"/>
                <w:szCs w:val="24"/>
                <w:lang w:val="el-GR"/>
              </w:rPr>
            </w:pPr>
            <w:r w:rsidRPr="000167C0">
              <w:rPr>
                <w:sz w:val="24"/>
                <w:szCs w:val="24"/>
                <w:lang w:val="el-GR"/>
              </w:rPr>
              <w:t xml:space="preserve">Χρησιμοποίηση </w:t>
            </w:r>
            <w:r w:rsidRPr="000167C0">
              <w:rPr>
                <w:rFonts w:eastAsia="MgHelveticaUCPol" w:cs="MgHelveticaUCPol"/>
                <w:sz w:val="24"/>
                <w:szCs w:val="24"/>
                <w:lang w:val="el-GR"/>
              </w:rPr>
              <w:t>ζώων που εκτρέφονται με σκοπό τη χρήση των οργάνων ή των ιστών τους για επιστημονικούς σκοπούς</w:t>
            </w:r>
          </w:p>
        </w:tc>
        <w:tc>
          <w:tcPr>
            <w:tcW w:w="851" w:type="dxa"/>
            <w:tcBorders>
              <w:top w:val="single" w:sz="4" w:space="0" w:color="auto"/>
              <w:left w:val="single" w:sz="4" w:space="0" w:color="auto"/>
              <w:bottom w:val="single" w:sz="4" w:space="0" w:color="auto"/>
              <w:right w:val="single" w:sz="4" w:space="0" w:color="auto"/>
            </w:tcBorders>
          </w:tcPr>
          <w:p w14:paraId="01A5018B" w14:textId="77777777"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14:paraId="3238DD08" w14:textId="77777777" w:rsidR="000167C0" w:rsidRPr="000167C0" w:rsidRDefault="000167C0" w:rsidP="00B253BC">
            <w:pPr>
              <w:spacing w:line="360" w:lineRule="auto"/>
              <w:rPr>
                <w:b/>
                <w:sz w:val="24"/>
                <w:szCs w:val="24"/>
                <w:lang w:val="el-GR"/>
              </w:rPr>
            </w:pPr>
          </w:p>
        </w:tc>
      </w:tr>
      <w:tr w:rsidR="000167C0" w:rsidRPr="0037262B" w14:paraId="757A6382" w14:textId="77777777" w:rsidTr="00B253BC">
        <w:tc>
          <w:tcPr>
            <w:tcW w:w="7621" w:type="dxa"/>
            <w:tcBorders>
              <w:top w:val="single" w:sz="4" w:space="0" w:color="auto"/>
              <w:left w:val="single" w:sz="4" w:space="0" w:color="auto"/>
              <w:bottom w:val="single" w:sz="4" w:space="0" w:color="auto"/>
              <w:right w:val="single" w:sz="4" w:space="0" w:color="auto"/>
            </w:tcBorders>
          </w:tcPr>
          <w:p w14:paraId="4F2B5C78" w14:textId="77777777" w:rsidR="000167C0" w:rsidRPr="000167C0" w:rsidRDefault="000167C0" w:rsidP="00B848DD">
            <w:pPr>
              <w:jc w:val="both"/>
              <w:rPr>
                <w:sz w:val="24"/>
                <w:szCs w:val="24"/>
                <w:lang w:val="el-GR"/>
              </w:rPr>
            </w:pPr>
            <w:r w:rsidRPr="000167C0">
              <w:rPr>
                <w:sz w:val="24"/>
                <w:szCs w:val="24"/>
                <w:lang w:val="el-GR"/>
              </w:rPr>
              <w:t>Χρησιμοποίηση</w:t>
            </w:r>
            <w:r w:rsidRPr="000167C0">
              <w:rPr>
                <w:rFonts w:ascii="Arial" w:hAnsi="Arial" w:cs="Arial"/>
                <w:sz w:val="30"/>
                <w:szCs w:val="30"/>
                <w:lang w:val="el-GR"/>
              </w:rPr>
              <w:t xml:space="preserve"> </w:t>
            </w:r>
            <w:r w:rsidRPr="000167C0">
              <w:rPr>
                <w:rFonts w:cstheme="minorHAnsi"/>
                <w:sz w:val="24"/>
                <w:szCs w:val="24"/>
                <w:lang w:val="el-GR"/>
              </w:rPr>
              <w:t>ζώων που αποσπώνται από το φυσικό τους περιβάλλον</w:t>
            </w:r>
          </w:p>
        </w:tc>
        <w:tc>
          <w:tcPr>
            <w:tcW w:w="851" w:type="dxa"/>
            <w:tcBorders>
              <w:top w:val="single" w:sz="4" w:space="0" w:color="auto"/>
              <w:left w:val="single" w:sz="4" w:space="0" w:color="auto"/>
              <w:bottom w:val="single" w:sz="4" w:space="0" w:color="auto"/>
              <w:right w:val="single" w:sz="4" w:space="0" w:color="auto"/>
            </w:tcBorders>
          </w:tcPr>
          <w:p w14:paraId="4D874328" w14:textId="77777777"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14:paraId="59282E05" w14:textId="77777777" w:rsidR="000167C0" w:rsidRPr="000167C0" w:rsidRDefault="000167C0" w:rsidP="00B253BC">
            <w:pPr>
              <w:spacing w:line="360" w:lineRule="auto"/>
              <w:rPr>
                <w:b/>
                <w:sz w:val="24"/>
                <w:szCs w:val="24"/>
                <w:lang w:val="el-GR"/>
              </w:rPr>
            </w:pPr>
          </w:p>
        </w:tc>
      </w:tr>
      <w:tr w:rsidR="000167C0" w:rsidRPr="0037262B" w14:paraId="13042967" w14:textId="77777777" w:rsidTr="00B253BC">
        <w:tc>
          <w:tcPr>
            <w:tcW w:w="7621" w:type="dxa"/>
            <w:tcBorders>
              <w:top w:val="single" w:sz="4" w:space="0" w:color="auto"/>
              <w:left w:val="single" w:sz="4" w:space="0" w:color="auto"/>
              <w:bottom w:val="single" w:sz="4" w:space="0" w:color="auto"/>
              <w:right w:val="single" w:sz="4" w:space="0" w:color="auto"/>
            </w:tcBorders>
            <w:hideMark/>
          </w:tcPr>
          <w:p w14:paraId="73486F6E" w14:textId="77777777" w:rsidR="000167C0" w:rsidRPr="000167C0" w:rsidRDefault="000167C0" w:rsidP="00B848DD">
            <w:pPr>
              <w:jc w:val="both"/>
              <w:rPr>
                <w:sz w:val="24"/>
                <w:szCs w:val="24"/>
                <w:lang w:val="el-GR"/>
              </w:rPr>
            </w:pPr>
            <w:r w:rsidRPr="000167C0">
              <w:rPr>
                <w:sz w:val="24"/>
                <w:szCs w:val="24"/>
                <w:lang w:val="el-GR"/>
              </w:rPr>
              <w:t>Χρησιμοποίηση και δημιουργία γενετικά τροποποιημένων ζώων</w:t>
            </w:r>
          </w:p>
        </w:tc>
        <w:tc>
          <w:tcPr>
            <w:tcW w:w="851" w:type="dxa"/>
            <w:tcBorders>
              <w:top w:val="single" w:sz="4" w:space="0" w:color="auto"/>
              <w:left w:val="single" w:sz="4" w:space="0" w:color="auto"/>
              <w:bottom w:val="single" w:sz="4" w:space="0" w:color="auto"/>
              <w:right w:val="single" w:sz="4" w:space="0" w:color="auto"/>
            </w:tcBorders>
          </w:tcPr>
          <w:p w14:paraId="3CE7BCE2" w14:textId="77777777"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14:paraId="2145EF90" w14:textId="77777777" w:rsidR="000167C0" w:rsidRPr="000167C0" w:rsidRDefault="000167C0" w:rsidP="00B253BC">
            <w:pPr>
              <w:spacing w:line="360" w:lineRule="auto"/>
              <w:rPr>
                <w:b/>
                <w:sz w:val="24"/>
                <w:szCs w:val="24"/>
                <w:lang w:val="el-GR"/>
              </w:rPr>
            </w:pPr>
          </w:p>
        </w:tc>
      </w:tr>
      <w:tr w:rsidR="000167C0" w14:paraId="08398092" w14:textId="77777777" w:rsidTr="00B253BC">
        <w:tc>
          <w:tcPr>
            <w:tcW w:w="7621" w:type="dxa"/>
            <w:tcBorders>
              <w:top w:val="single" w:sz="4" w:space="0" w:color="auto"/>
              <w:left w:val="single" w:sz="4" w:space="0" w:color="auto"/>
              <w:bottom w:val="single" w:sz="4" w:space="0" w:color="auto"/>
              <w:right w:val="single" w:sz="4" w:space="0" w:color="auto"/>
            </w:tcBorders>
            <w:hideMark/>
          </w:tcPr>
          <w:p w14:paraId="21B50FD7" w14:textId="77777777" w:rsidR="000167C0" w:rsidRPr="000E0D1E" w:rsidRDefault="000167C0" w:rsidP="00B848DD">
            <w:pPr>
              <w:jc w:val="both"/>
              <w:rPr>
                <w:rFonts w:eastAsia="MgHelveticaUCPol" w:cs="MgHelveticaUCPol"/>
                <w:sz w:val="24"/>
                <w:szCs w:val="24"/>
              </w:rPr>
            </w:pPr>
            <w:proofErr w:type="spellStart"/>
            <w:r>
              <w:rPr>
                <w:rFonts w:eastAsia="MgHelveticaUCPol" w:cs="MgHelveticaUCPol"/>
                <w:sz w:val="24"/>
                <w:szCs w:val="24"/>
              </w:rPr>
              <w:t>Χρησιμο</w:t>
            </w:r>
            <w:proofErr w:type="spellEnd"/>
            <w:r>
              <w:rPr>
                <w:rFonts w:eastAsia="MgHelveticaUCPol" w:cs="MgHelveticaUCPol"/>
                <w:sz w:val="24"/>
                <w:szCs w:val="24"/>
              </w:rPr>
              <w:t>ποίηση βλα</w:t>
            </w:r>
            <w:proofErr w:type="spellStart"/>
            <w:r>
              <w:rPr>
                <w:rFonts w:eastAsia="MgHelveticaUCPol" w:cs="MgHelveticaUCPol"/>
                <w:sz w:val="24"/>
                <w:szCs w:val="24"/>
              </w:rPr>
              <w:t>στικών</w:t>
            </w:r>
            <w:proofErr w:type="spellEnd"/>
            <w:r>
              <w:rPr>
                <w:rFonts w:eastAsia="MgHelveticaUCPol" w:cs="MgHelveticaUCPol"/>
                <w:sz w:val="24"/>
                <w:szCs w:val="24"/>
              </w:rPr>
              <w:t xml:space="preserve"> </w:t>
            </w:r>
            <w:proofErr w:type="spellStart"/>
            <w:r>
              <w:rPr>
                <w:rFonts w:eastAsia="MgHelveticaUCPol" w:cs="MgHelveticaUCPol"/>
                <w:sz w:val="24"/>
                <w:szCs w:val="24"/>
              </w:rPr>
              <w:t>κυττάρων</w:t>
            </w:r>
            <w:proofErr w:type="spellEnd"/>
            <w:r>
              <w:rPr>
                <w:rFonts w:eastAsia="MgHelveticaUCPol" w:cs="MgHelveticaUCPol"/>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14:paraId="3A2D6028" w14:textId="77777777" w:rsidR="000167C0" w:rsidRDefault="000167C0" w:rsidP="00B253BC">
            <w:pPr>
              <w:spacing w:line="360" w:lineRule="auto"/>
              <w:rPr>
                <w:b/>
                <w:sz w:val="24"/>
                <w:szCs w:val="24"/>
              </w:rPr>
            </w:pPr>
          </w:p>
        </w:tc>
        <w:tc>
          <w:tcPr>
            <w:tcW w:w="808" w:type="dxa"/>
            <w:tcBorders>
              <w:top w:val="single" w:sz="4" w:space="0" w:color="auto"/>
              <w:left w:val="single" w:sz="4" w:space="0" w:color="auto"/>
              <w:bottom w:val="single" w:sz="4" w:space="0" w:color="auto"/>
              <w:right w:val="single" w:sz="4" w:space="0" w:color="auto"/>
            </w:tcBorders>
          </w:tcPr>
          <w:p w14:paraId="79CEA915" w14:textId="77777777" w:rsidR="000167C0" w:rsidRDefault="000167C0" w:rsidP="00B253BC">
            <w:pPr>
              <w:spacing w:line="360" w:lineRule="auto"/>
              <w:rPr>
                <w:b/>
                <w:sz w:val="24"/>
                <w:szCs w:val="24"/>
              </w:rPr>
            </w:pPr>
          </w:p>
        </w:tc>
      </w:tr>
      <w:tr w:rsidR="000167C0" w:rsidRPr="0037262B" w14:paraId="2F37180B" w14:textId="77777777" w:rsidTr="00B253BC">
        <w:tc>
          <w:tcPr>
            <w:tcW w:w="7621" w:type="dxa"/>
            <w:tcBorders>
              <w:top w:val="single" w:sz="4" w:space="0" w:color="auto"/>
              <w:left w:val="single" w:sz="4" w:space="0" w:color="auto"/>
              <w:bottom w:val="single" w:sz="4" w:space="0" w:color="auto"/>
              <w:right w:val="single" w:sz="4" w:space="0" w:color="auto"/>
            </w:tcBorders>
          </w:tcPr>
          <w:p w14:paraId="210610C5" w14:textId="77777777" w:rsidR="000167C0" w:rsidRPr="000167C0" w:rsidRDefault="000167C0" w:rsidP="00B848DD">
            <w:pPr>
              <w:jc w:val="both"/>
              <w:rPr>
                <w:rFonts w:cstheme="minorHAnsi"/>
                <w:sz w:val="24"/>
                <w:szCs w:val="24"/>
                <w:lang w:val="el-GR"/>
              </w:rPr>
            </w:pPr>
            <w:r w:rsidRPr="000167C0">
              <w:rPr>
                <w:rFonts w:cstheme="minorHAnsi"/>
                <w:sz w:val="24"/>
                <w:szCs w:val="24"/>
                <w:lang w:val="el-GR"/>
              </w:rPr>
              <w:t>Πρόκληση μεταλλαξιγένεσης με χρήση χημικών ή άλλων παραγόντων</w:t>
            </w:r>
          </w:p>
        </w:tc>
        <w:tc>
          <w:tcPr>
            <w:tcW w:w="851" w:type="dxa"/>
            <w:tcBorders>
              <w:top w:val="single" w:sz="4" w:space="0" w:color="auto"/>
              <w:left w:val="single" w:sz="4" w:space="0" w:color="auto"/>
              <w:bottom w:val="single" w:sz="4" w:space="0" w:color="auto"/>
              <w:right w:val="single" w:sz="4" w:space="0" w:color="auto"/>
            </w:tcBorders>
          </w:tcPr>
          <w:p w14:paraId="00BE2418" w14:textId="77777777"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14:paraId="197B6DFC" w14:textId="77777777" w:rsidR="000167C0" w:rsidRPr="000167C0" w:rsidRDefault="000167C0" w:rsidP="00B253BC">
            <w:pPr>
              <w:spacing w:line="360" w:lineRule="auto"/>
              <w:rPr>
                <w:b/>
                <w:sz w:val="24"/>
                <w:szCs w:val="24"/>
                <w:lang w:val="el-GR"/>
              </w:rPr>
            </w:pPr>
          </w:p>
        </w:tc>
      </w:tr>
      <w:tr w:rsidR="000167C0" w:rsidRPr="0037262B" w14:paraId="66F85923" w14:textId="77777777" w:rsidTr="00B253BC">
        <w:tc>
          <w:tcPr>
            <w:tcW w:w="7621" w:type="dxa"/>
            <w:tcBorders>
              <w:top w:val="single" w:sz="4" w:space="0" w:color="auto"/>
              <w:left w:val="single" w:sz="4" w:space="0" w:color="auto"/>
              <w:bottom w:val="single" w:sz="4" w:space="0" w:color="auto"/>
              <w:right w:val="single" w:sz="4" w:space="0" w:color="auto"/>
            </w:tcBorders>
          </w:tcPr>
          <w:p w14:paraId="6FA22583" w14:textId="77777777" w:rsidR="000167C0" w:rsidRPr="000167C0" w:rsidRDefault="000167C0" w:rsidP="00B848DD">
            <w:pPr>
              <w:jc w:val="both"/>
              <w:rPr>
                <w:sz w:val="24"/>
                <w:szCs w:val="24"/>
                <w:lang w:val="el-GR"/>
              </w:rPr>
            </w:pPr>
            <w:proofErr w:type="spellStart"/>
            <w:r w:rsidRPr="000167C0">
              <w:rPr>
                <w:sz w:val="24"/>
                <w:szCs w:val="24"/>
                <w:lang w:val="el-GR"/>
              </w:rPr>
              <w:t>Ογκογένεση</w:t>
            </w:r>
            <w:proofErr w:type="spellEnd"/>
            <w:r w:rsidRPr="000167C0">
              <w:rPr>
                <w:sz w:val="24"/>
                <w:szCs w:val="24"/>
                <w:lang w:val="el-GR"/>
              </w:rPr>
              <w:t xml:space="preserve"> προκληθείσα από βιολογικά δείγματα ζωικής προέλευσης/κύτταρα</w:t>
            </w:r>
          </w:p>
        </w:tc>
        <w:tc>
          <w:tcPr>
            <w:tcW w:w="851" w:type="dxa"/>
            <w:tcBorders>
              <w:top w:val="single" w:sz="4" w:space="0" w:color="auto"/>
              <w:left w:val="single" w:sz="4" w:space="0" w:color="auto"/>
              <w:bottom w:val="single" w:sz="4" w:space="0" w:color="auto"/>
              <w:right w:val="single" w:sz="4" w:space="0" w:color="auto"/>
            </w:tcBorders>
          </w:tcPr>
          <w:p w14:paraId="3A860E09" w14:textId="77777777"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14:paraId="43D53FAB" w14:textId="77777777" w:rsidR="000167C0" w:rsidRPr="000167C0" w:rsidRDefault="000167C0" w:rsidP="00B253BC">
            <w:pPr>
              <w:spacing w:line="360" w:lineRule="auto"/>
              <w:rPr>
                <w:b/>
                <w:sz w:val="24"/>
                <w:szCs w:val="24"/>
                <w:lang w:val="el-GR"/>
              </w:rPr>
            </w:pPr>
          </w:p>
        </w:tc>
      </w:tr>
      <w:tr w:rsidR="001D0AC4" w:rsidRPr="000167C0" w14:paraId="11921769" w14:textId="77777777" w:rsidTr="00AD0834">
        <w:tc>
          <w:tcPr>
            <w:tcW w:w="9280" w:type="dxa"/>
            <w:gridSpan w:val="3"/>
            <w:shd w:val="clear" w:color="auto" w:fill="D9D9D9"/>
          </w:tcPr>
          <w:p w14:paraId="104DBE81" w14:textId="345DA767" w:rsidR="001D0AC4" w:rsidRPr="006736D8" w:rsidRDefault="000167C0" w:rsidP="001D0AC4">
            <w:pPr>
              <w:rPr>
                <w:b/>
                <w:sz w:val="24"/>
                <w:szCs w:val="24"/>
                <w:lang w:val="el-GR"/>
              </w:rPr>
            </w:pPr>
            <w:r w:rsidRPr="000167C0">
              <w:rPr>
                <w:b/>
                <w:sz w:val="24"/>
                <w:szCs w:val="24"/>
                <w:lang w:val="el-GR"/>
              </w:rPr>
              <w:t>Β1.7</w:t>
            </w:r>
            <w:r w:rsidR="00E111E0" w:rsidRPr="000167C0">
              <w:rPr>
                <w:b/>
                <w:sz w:val="24"/>
                <w:szCs w:val="24"/>
                <w:lang w:val="el-GR"/>
              </w:rPr>
              <w:t xml:space="preserve"> </w:t>
            </w:r>
            <w:r w:rsidR="001D0AC4" w:rsidRPr="006736D8">
              <w:rPr>
                <w:b/>
                <w:sz w:val="24"/>
                <w:szCs w:val="24"/>
                <w:lang w:val="el-GR"/>
              </w:rPr>
              <w:t>ΑΛΛΗ ΧΡΗΣΗ</w:t>
            </w:r>
          </w:p>
        </w:tc>
      </w:tr>
      <w:tr w:rsidR="001D0AC4" w:rsidRPr="0037262B" w14:paraId="72959F18" w14:textId="77777777" w:rsidTr="00AD0834">
        <w:tc>
          <w:tcPr>
            <w:tcW w:w="7621" w:type="dxa"/>
            <w:shd w:val="clear" w:color="auto" w:fill="auto"/>
          </w:tcPr>
          <w:p w14:paraId="7B4916F3" w14:textId="07710381" w:rsidR="001D0AC4" w:rsidRPr="006736D8" w:rsidRDefault="001D0AC4" w:rsidP="00B848DD">
            <w:pPr>
              <w:jc w:val="both"/>
              <w:rPr>
                <w:sz w:val="24"/>
                <w:szCs w:val="24"/>
                <w:lang w:val="el-GR"/>
              </w:rPr>
            </w:pPr>
            <w:r w:rsidRPr="006736D8">
              <w:rPr>
                <w:sz w:val="24"/>
                <w:szCs w:val="24"/>
                <w:lang w:val="el-GR"/>
              </w:rPr>
              <w:t>Υπάρχει η πιθανότητα χρησιμοποίησης των αποτελεσμάτων της μελέτης για στρατιωτικούς σκοπούς</w:t>
            </w:r>
          </w:p>
        </w:tc>
        <w:tc>
          <w:tcPr>
            <w:tcW w:w="851" w:type="dxa"/>
            <w:shd w:val="clear" w:color="auto" w:fill="auto"/>
          </w:tcPr>
          <w:p w14:paraId="3E0263D6" w14:textId="77777777" w:rsidR="001D0AC4" w:rsidRPr="006736D8" w:rsidRDefault="001D0AC4" w:rsidP="00AD0834">
            <w:pPr>
              <w:spacing w:line="360" w:lineRule="auto"/>
              <w:rPr>
                <w:b/>
                <w:sz w:val="24"/>
                <w:szCs w:val="24"/>
                <w:lang w:val="el-GR"/>
              </w:rPr>
            </w:pPr>
          </w:p>
        </w:tc>
        <w:tc>
          <w:tcPr>
            <w:tcW w:w="808" w:type="dxa"/>
            <w:shd w:val="clear" w:color="auto" w:fill="auto"/>
          </w:tcPr>
          <w:p w14:paraId="7CBCD072" w14:textId="77777777" w:rsidR="001D0AC4" w:rsidRPr="006736D8" w:rsidRDefault="001D0AC4" w:rsidP="00AD0834">
            <w:pPr>
              <w:spacing w:line="360" w:lineRule="auto"/>
              <w:rPr>
                <w:b/>
                <w:sz w:val="24"/>
                <w:szCs w:val="24"/>
                <w:lang w:val="el-GR"/>
              </w:rPr>
            </w:pPr>
          </w:p>
        </w:tc>
      </w:tr>
      <w:tr w:rsidR="001D0AC4" w:rsidRPr="0037262B" w14:paraId="5DBF2D61" w14:textId="77777777" w:rsidTr="00AD0834">
        <w:tc>
          <w:tcPr>
            <w:tcW w:w="7621" w:type="dxa"/>
            <w:shd w:val="clear" w:color="auto" w:fill="auto"/>
          </w:tcPr>
          <w:p w14:paraId="758D3F83" w14:textId="15A0300D" w:rsidR="001D0AC4" w:rsidRPr="006736D8" w:rsidRDefault="001D0AC4" w:rsidP="00B848DD">
            <w:pPr>
              <w:jc w:val="both"/>
              <w:rPr>
                <w:sz w:val="24"/>
                <w:szCs w:val="24"/>
                <w:lang w:val="el-GR"/>
              </w:rPr>
            </w:pPr>
            <w:r w:rsidRPr="006736D8">
              <w:rPr>
                <w:sz w:val="24"/>
                <w:szCs w:val="24"/>
                <w:lang w:val="el-GR"/>
              </w:rPr>
              <w:t xml:space="preserve">Υπάρχει η πιθανότητα τα αποτελέσματα της μελέτης να χρησιμοποιηθούν για τρομακρατικούς ή άλλους εγκληματικούς σκοπούς </w:t>
            </w:r>
          </w:p>
        </w:tc>
        <w:tc>
          <w:tcPr>
            <w:tcW w:w="851" w:type="dxa"/>
            <w:shd w:val="clear" w:color="auto" w:fill="auto"/>
          </w:tcPr>
          <w:p w14:paraId="46CA85FE" w14:textId="77777777" w:rsidR="001D0AC4" w:rsidRPr="006736D8" w:rsidRDefault="001D0AC4" w:rsidP="00AD0834">
            <w:pPr>
              <w:spacing w:line="360" w:lineRule="auto"/>
              <w:rPr>
                <w:b/>
                <w:sz w:val="24"/>
                <w:szCs w:val="24"/>
                <w:lang w:val="el-GR"/>
              </w:rPr>
            </w:pPr>
          </w:p>
        </w:tc>
        <w:tc>
          <w:tcPr>
            <w:tcW w:w="808" w:type="dxa"/>
            <w:shd w:val="clear" w:color="auto" w:fill="auto"/>
          </w:tcPr>
          <w:p w14:paraId="62832F6C" w14:textId="77777777" w:rsidR="001D0AC4" w:rsidRPr="006736D8" w:rsidRDefault="001D0AC4" w:rsidP="00AD0834">
            <w:pPr>
              <w:spacing w:line="360" w:lineRule="auto"/>
              <w:rPr>
                <w:b/>
                <w:sz w:val="24"/>
                <w:szCs w:val="24"/>
                <w:lang w:val="el-GR"/>
              </w:rPr>
            </w:pPr>
          </w:p>
        </w:tc>
      </w:tr>
    </w:tbl>
    <w:p w14:paraId="63A6F202" w14:textId="47872F58" w:rsidR="00E05B11" w:rsidRPr="00E111E0" w:rsidRDefault="00E05B11" w:rsidP="000D6B7E">
      <w:pPr>
        <w:pStyle w:val="a6"/>
        <w:jc w:val="both"/>
        <w:rPr>
          <w:b/>
          <w:color w:val="FF0000"/>
          <w:szCs w:val="24"/>
          <w:lang w:val="el-GR"/>
        </w:rPr>
      </w:pPr>
    </w:p>
    <w:p w14:paraId="3D602170" w14:textId="77777777" w:rsidR="00B848DD" w:rsidRDefault="00B848DD" w:rsidP="000D6B7E">
      <w:pPr>
        <w:pStyle w:val="a6"/>
        <w:jc w:val="both"/>
        <w:rPr>
          <w:b/>
          <w:szCs w:val="24"/>
          <w:lang w:val="el-GR"/>
        </w:rPr>
      </w:pPr>
    </w:p>
    <w:p w14:paraId="2BEFA0CD" w14:textId="77777777" w:rsidR="00B848DD" w:rsidRDefault="00B848DD" w:rsidP="000D6B7E">
      <w:pPr>
        <w:pStyle w:val="a6"/>
        <w:jc w:val="both"/>
        <w:rPr>
          <w:b/>
          <w:szCs w:val="24"/>
          <w:lang w:val="el-GR"/>
        </w:rPr>
      </w:pPr>
    </w:p>
    <w:p w14:paraId="22F8AD85" w14:textId="77777777" w:rsidR="00B848DD" w:rsidRDefault="00B848DD" w:rsidP="000D6B7E">
      <w:pPr>
        <w:pStyle w:val="a6"/>
        <w:jc w:val="both"/>
        <w:rPr>
          <w:b/>
          <w:szCs w:val="24"/>
          <w:lang w:val="el-GR"/>
        </w:rPr>
      </w:pPr>
    </w:p>
    <w:p w14:paraId="39258103" w14:textId="77777777" w:rsidR="00B848DD" w:rsidRDefault="00B848DD" w:rsidP="000D6B7E">
      <w:pPr>
        <w:pStyle w:val="a6"/>
        <w:jc w:val="both"/>
        <w:rPr>
          <w:b/>
          <w:szCs w:val="24"/>
          <w:lang w:val="el-GR"/>
        </w:rPr>
      </w:pPr>
    </w:p>
    <w:p w14:paraId="6ED324AE" w14:textId="77777777" w:rsidR="00B848DD" w:rsidRDefault="00B848DD" w:rsidP="000D6B7E">
      <w:pPr>
        <w:pStyle w:val="a6"/>
        <w:jc w:val="both"/>
        <w:rPr>
          <w:b/>
          <w:szCs w:val="24"/>
          <w:lang w:val="el-GR"/>
        </w:rPr>
      </w:pPr>
    </w:p>
    <w:p w14:paraId="35332A30" w14:textId="77777777" w:rsidR="00B848DD" w:rsidRDefault="00B848DD" w:rsidP="000D6B7E">
      <w:pPr>
        <w:pStyle w:val="a6"/>
        <w:jc w:val="both"/>
        <w:rPr>
          <w:b/>
          <w:szCs w:val="24"/>
          <w:lang w:val="el-GR"/>
        </w:rPr>
      </w:pPr>
    </w:p>
    <w:p w14:paraId="5B522B89" w14:textId="77777777" w:rsidR="000D6B7E" w:rsidRPr="006736D8" w:rsidRDefault="001D0AC4" w:rsidP="000D6B7E">
      <w:pPr>
        <w:pStyle w:val="a6"/>
        <w:jc w:val="both"/>
        <w:rPr>
          <w:b/>
          <w:szCs w:val="24"/>
          <w:lang w:val="el-GR"/>
        </w:rPr>
      </w:pPr>
      <w:r w:rsidRPr="006736D8">
        <w:rPr>
          <w:b/>
          <w:szCs w:val="24"/>
          <w:lang w:val="el-GR"/>
        </w:rPr>
        <w:lastRenderedPageBreak/>
        <w:t xml:space="preserve">B.2. </w:t>
      </w:r>
      <w:r w:rsidR="00015025" w:rsidRPr="006736D8">
        <w:rPr>
          <w:b/>
          <w:szCs w:val="24"/>
          <w:lang w:val="el-GR"/>
        </w:rPr>
        <w:t>Περίληψη της προτεινόμενης έρευνας</w:t>
      </w:r>
      <w:r w:rsidR="000D6B7E" w:rsidRPr="006736D8">
        <w:rPr>
          <w:b/>
          <w:szCs w:val="24"/>
          <w:lang w:val="el-GR"/>
        </w:rPr>
        <w:t xml:space="preserve"> </w:t>
      </w:r>
    </w:p>
    <w:p w14:paraId="7A5CFECF" w14:textId="77777777" w:rsidR="000D6B7E" w:rsidRPr="006736D8" w:rsidRDefault="000D6B7E" w:rsidP="000D6B7E">
      <w:pPr>
        <w:pStyle w:val="a6"/>
        <w:jc w:val="both"/>
        <w:rPr>
          <w:szCs w:val="24"/>
          <w:lang w:val="el-GR"/>
        </w:rPr>
      </w:pPr>
      <w:r w:rsidRPr="006736D8">
        <w:rPr>
          <w:szCs w:val="24"/>
          <w:lang w:val="el-GR"/>
        </w:rPr>
        <w:t>(Επισυνάψτε το πλήρες πρωτόκολλο της μελέτης)</w:t>
      </w:r>
    </w:p>
    <w:p w14:paraId="5CA83572" w14:textId="77777777" w:rsidR="0049248A" w:rsidRPr="006736D8" w:rsidRDefault="0049248A" w:rsidP="00180761">
      <w:pPr>
        <w:pStyle w:val="a6"/>
        <w:jc w:val="both"/>
        <w:rPr>
          <w:b/>
          <w:szCs w:val="24"/>
          <w:lang w:val="el-GR"/>
        </w:rPr>
      </w:pPr>
    </w:p>
    <w:p w14:paraId="63EA5985" w14:textId="77777777" w:rsidR="00DA1D64" w:rsidRPr="006736D8" w:rsidRDefault="008007B0" w:rsidP="00180761">
      <w:pPr>
        <w:pStyle w:val="a6"/>
        <w:pBdr>
          <w:top w:val="single" w:sz="4" w:space="1" w:color="auto"/>
          <w:left w:val="single" w:sz="4" w:space="4" w:color="auto"/>
          <w:bottom w:val="single" w:sz="4" w:space="1" w:color="auto"/>
          <w:right w:val="single" w:sz="4" w:space="4" w:color="auto"/>
        </w:pBdr>
        <w:jc w:val="both"/>
        <w:rPr>
          <w:szCs w:val="24"/>
        </w:rPr>
      </w:pPr>
      <w:r w:rsidRPr="006736D8">
        <w:rPr>
          <w:szCs w:val="24"/>
        </w:rPr>
        <w:fldChar w:fldCharType="begin">
          <w:ffData>
            <w:name w:val="Text32"/>
            <w:enabled/>
            <w:calcOnExit w:val="0"/>
            <w:textInput/>
          </w:ffData>
        </w:fldChar>
      </w:r>
      <w:bookmarkStart w:id="19" w:name="Text32"/>
      <w:r w:rsidR="0049248A" w:rsidRPr="006736D8">
        <w:rPr>
          <w:szCs w:val="24"/>
        </w:rPr>
        <w:instrText xml:space="preserve"> FORMTEXT </w:instrText>
      </w:r>
      <w:r w:rsidRPr="006736D8">
        <w:rPr>
          <w:szCs w:val="24"/>
        </w:rPr>
      </w:r>
      <w:r w:rsidRPr="006736D8">
        <w:rPr>
          <w:szCs w:val="24"/>
        </w:rPr>
        <w:fldChar w:fldCharType="separate"/>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Pr="006736D8">
        <w:rPr>
          <w:szCs w:val="24"/>
        </w:rPr>
        <w:fldChar w:fldCharType="end"/>
      </w:r>
      <w:bookmarkEnd w:id="19"/>
    </w:p>
    <w:p w14:paraId="307934FC"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34F27014"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53C28283"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6815ADDC"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22BBBBB2"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171C6F49"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38E61245"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6D57B73B"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591D4E4A"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54515076"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6BA46EE9" w14:textId="77777777" w:rsidR="00FA0E3B" w:rsidRPr="00DE6227" w:rsidRDefault="00FA0E3B" w:rsidP="00180761">
      <w:pPr>
        <w:pStyle w:val="a6"/>
        <w:jc w:val="both"/>
        <w:rPr>
          <w:b/>
          <w:szCs w:val="24"/>
          <w:lang w:val="el-GR"/>
        </w:rPr>
      </w:pPr>
    </w:p>
    <w:p w14:paraId="1E3FDF93" w14:textId="77777777" w:rsidR="00230E06" w:rsidRPr="006736D8" w:rsidRDefault="001D0AC4" w:rsidP="00180761">
      <w:pPr>
        <w:pStyle w:val="a6"/>
        <w:jc w:val="both"/>
        <w:rPr>
          <w:b/>
          <w:szCs w:val="24"/>
          <w:lang w:val="el-GR"/>
        </w:rPr>
      </w:pPr>
      <w:r w:rsidRPr="006736D8">
        <w:rPr>
          <w:b/>
          <w:szCs w:val="24"/>
          <w:lang w:val="el-GR"/>
        </w:rPr>
        <w:t xml:space="preserve">B.3. </w:t>
      </w:r>
      <w:r w:rsidR="00015025" w:rsidRPr="006736D8">
        <w:rPr>
          <w:b/>
          <w:szCs w:val="24"/>
          <w:lang w:val="el-GR"/>
        </w:rPr>
        <w:t>Μέθοδοι</w:t>
      </w:r>
    </w:p>
    <w:p w14:paraId="1370D8DB" w14:textId="77777777" w:rsidR="00B86838" w:rsidRPr="006736D8" w:rsidRDefault="00B86838" w:rsidP="00180761">
      <w:pPr>
        <w:pStyle w:val="a6"/>
        <w:jc w:val="both"/>
        <w:rPr>
          <w:szCs w:val="24"/>
          <w:lang w:val="el-GR"/>
        </w:rPr>
      </w:pPr>
    </w:p>
    <w:p w14:paraId="6B3C03DA" w14:textId="3EC1DECC" w:rsidR="00230E06" w:rsidRPr="006736D8" w:rsidRDefault="00015025" w:rsidP="00180761">
      <w:pPr>
        <w:pStyle w:val="a6"/>
        <w:jc w:val="both"/>
        <w:rPr>
          <w:szCs w:val="24"/>
          <w:lang w:val="el-GR"/>
        </w:rPr>
      </w:pPr>
      <w:r w:rsidRPr="006736D8">
        <w:rPr>
          <w:szCs w:val="24"/>
          <w:lang w:val="el-GR"/>
        </w:rPr>
        <w:t>Σύντομη περιγραφή των μεθόδων συλλογής και ανάλυσης των δεδομένων</w:t>
      </w:r>
      <w:r w:rsidR="00AC0F3E" w:rsidRPr="006736D8">
        <w:rPr>
          <w:szCs w:val="24"/>
          <w:lang w:val="el-GR"/>
        </w:rPr>
        <w:t>. Συμπεριλάβετε την περιγραφή των πιθανών κινδύνων για τα άτομα που θα συμμετέχουν στη μελέτη</w:t>
      </w:r>
      <w:r w:rsidR="00ED39ED" w:rsidRPr="006736D8">
        <w:rPr>
          <w:szCs w:val="24"/>
          <w:lang w:val="el-GR"/>
        </w:rPr>
        <w:t xml:space="preserve"> ή στο ερευνητικό και τεχνικό προσωπικό</w:t>
      </w:r>
      <w:r w:rsidR="00AC0F3E" w:rsidRPr="006736D8">
        <w:rPr>
          <w:szCs w:val="24"/>
          <w:lang w:val="el-GR"/>
        </w:rPr>
        <w:t xml:space="preserve"> </w:t>
      </w:r>
      <w:r w:rsidR="00715277" w:rsidRPr="006736D8">
        <w:rPr>
          <w:szCs w:val="24"/>
          <w:lang w:val="el-GR"/>
        </w:rPr>
        <w:t xml:space="preserve">ή για το φυσικό περιβάλλον </w:t>
      </w:r>
      <w:r w:rsidR="00AC0F3E" w:rsidRPr="006736D8">
        <w:rPr>
          <w:szCs w:val="24"/>
          <w:lang w:val="el-GR"/>
        </w:rPr>
        <w:t xml:space="preserve">και των μέτρων ελαχιστοποίησης αυτών των κινδύνων. Περιγράψτε επίσης τα αναμενόμενα </w:t>
      </w:r>
      <w:r w:rsidR="00EB6738" w:rsidRPr="00B848DD">
        <w:rPr>
          <w:szCs w:val="24"/>
          <w:lang w:val="el-GR"/>
        </w:rPr>
        <w:t xml:space="preserve">γενικότερα </w:t>
      </w:r>
      <w:r w:rsidR="00AC0F3E" w:rsidRPr="006736D8">
        <w:rPr>
          <w:szCs w:val="24"/>
          <w:lang w:val="el-GR"/>
        </w:rPr>
        <w:t xml:space="preserve">οφέλη. </w:t>
      </w:r>
    </w:p>
    <w:p w14:paraId="786CA82B" w14:textId="77777777" w:rsidR="00DA1D64" w:rsidRPr="00E23362" w:rsidRDefault="008007B0" w:rsidP="00180761">
      <w:pPr>
        <w:pStyle w:val="a6"/>
        <w:pBdr>
          <w:top w:val="single" w:sz="4" w:space="1" w:color="auto"/>
          <w:left w:val="single" w:sz="4" w:space="4" w:color="auto"/>
          <w:bottom w:val="single" w:sz="4" w:space="1" w:color="auto"/>
          <w:right w:val="single" w:sz="4" w:space="4" w:color="auto"/>
        </w:pBdr>
        <w:jc w:val="both"/>
        <w:rPr>
          <w:szCs w:val="24"/>
          <w:lang w:val="el-GR"/>
        </w:rPr>
      </w:pPr>
      <w:r w:rsidRPr="006736D8">
        <w:rPr>
          <w:szCs w:val="24"/>
        </w:rPr>
        <w:fldChar w:fldCharType="begin">
          <w:ffData>
            <w:name w:val="Text33"/>
            <w:enabled/>
            <w:calcOnExit w:val="0"/>
            <w:textInput/>
          </w:ffData>
        </w:fldChar>
      </w:r>
      <w:bookmarkStart w:id="20" w:name="Text33"/>
      <w:r w:rsidR="0049248A" w:rsidRPr="006736D8">
        <w:rPr>
          <w:szCs w:val="24"/>
        </w:rPr>
        <w:instrText xml:space="preserve"> FORMTEXT </w:instrText>
      </w:r>
      <w:r w:rsidRPr="006736D8">
        <w:rPr>
          <w:szCs w:val="24"/>
        </w:rPr>
      </w:r>
      <w:r w:rsidRPr="006736D8">
        <w:rPr>
          <w:szCs w:val="24"/>
        </w:rPr>
        <w:fldChar w:fldCharType="separate"/>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Pr="006736D8">
        <w:rPr>
          <w:szCs w:val="24"/>
        </w:rPr>
        <w:fldChar w:fldCharType="end"/>
      </w:r>
      <w:bookmarkEnd w:id="20"/>
    </w:p>
    <w:p w14:paraId="7B7C8210"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7296972C"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16325A77"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24C534DD"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3C89CD84"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0D9E0285"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01D35953"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241670B0"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0BEDD7E0"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3E7F5EE1"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3767A18D"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1DAD6076" w14:textId="77777777" w:rsidR="00D039DD" w:rsidRPr="006736D8" w:rsidRDefault="00D039DD" w:rsidP="00180761">
      <w:pPr>
        <w:pStyle w:val="a6"/>
        <w:pBdr>
          <w:top w:val="single" w:sz="4" w:space="1" w:color="auto"/>
          <w:left w:val="single" w:sz="4" w:space="4" w:color="auto"/>
          <w:bottom w:val="single" w:sz="4" w:space="1" w:color="auto"/>
          <w:right w:val="single" w:sz="4" w:space="4" w:color="auto"/>
        </w:pBdr>
        <w:jc w:val="both"/>
        <w:rPr>
          <w:szCs w:val="24"/>
        </w:rPr>
      </w:pPr>
    </w:p>
    <w:p w14:paraId="16A6640B" w14:textId="77777777" w:rsidR="00DA1D64" w:rsidRPr="000167C0" w:rsidRDefault="00DA1D64" w:rsidP="00180761">
      <w:pPr>
        <w:pStyle w:val="a6"/>
        <w:pBdr>
          <w:top w:val="single" w:sz="4" w:space="1" w:color="auto"/>
          <w:left w:val="single" w:sz="4" w:space="4" w:color="auto"/>
          <w:bottom w:val="single" w:sz="4" w:space="1" w:color="auto"/>
          <w:right w:val="single" w:sz="4" w:space="4" w:color="auto"/>
        </w:pBdr>
        <w:jc w:val="both"/>
        <w:rPr>
          <w:szCs w:val="24"/>
          <w:lang w:val="el-GR"/>
        </w:rPr>
      </w:pPr>
    </w:p>
    <w:p w14:paraId="0858C288"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502B884A"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31185128"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0CEE2FF2"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28B2042C" w14:textId="77777777" w:rsidR="00BB586E" w:rsidRPr="00F035D7" w:rsidRDefault="00BB586E" w:rsidP="00F035D7">
      <w:pPr>
        <w:pStyle w:val="a6"/>
        <w:pBdr>
          <w:top w:val="single" w:sz="4" w:space="1" w:color="auto"/>
          <w:left w:val="single" w:sz="4" w:space="4" w:color="auto"/>
          <w:bottom w:val="single" w:sz="4" w:space="1" w:color="auto"/>
          <w:right w:val="single" w:sz="4" w:space="4" w:color="auto"/>
        </w:pBdr>
        <w:jc w:val="both"/>
        <w:rPr>
          <w:szCs w:val="24"/>
        </w:rPr>
      </w:pPr>
    </w:p>
    <w:p w14:paraId="044F0FB2" w14:textId="77777777" w:rsidR="00E23362" w:rsidRDefault="00E23362" w:rsidP="00180761">
      <w:pPr>
        <w:pStyle w:val="a6"/>
        <w:jc w:val="both"/>
        <w:rPr>
          <w:b/>
          <w:szCs w:val="24"/>
          <w:lang w:val="el-GR"/>
        </w:rPr>
      </w:pPr>
    </w:p>
    <w:p w14:paraId="6C675ECC" w14:textId="22219A02" w:rsidR="00E23362" w:rsidRPr="00B74FAE" w:rsidRDefault="00E23362" w:rsidP="00180761">
      <w:pPr>
        <w:pStyle w:val="a6"/>
        <w:jc w:val="both"/>
        <w:rPr>
          <w:b/>
          <w:szCs w:val="24"/>
          <w:lang w:val="el-GR"/>
        </w:rPr>
      </w:pPr>
      <w:r w:rsidRPr="00B74FAE">
        <w:rPr>
          <w:b/>
          <w:szCs w:val="24"/>
          <w:lang w:val="el-GR"/>
        </w:rPr>
        <w:t>Β</w:t>
      </w:r>
      <w:r w:rsidR="00E05B11">
        <w:rPr>
          <w:b/>
          <w:szCs w:val="24"/>
          <w:lang w:val="el-GR"/>
        </w:rPr>
        <w:t>.</w:t>
      </w:r>
      <w:r w:rsidRPr="00B74FAE">
        <w:rPr>
          <w:b/>
          <w:szCs w:val="24"/>
          <w:lang w:val="el-GR"/>
        </w:rPr>
        <w:t>4.</w:t>
      </w:r>
      <w:r w:rsidRPr="00B74FAE">
        <w:rPr>
          <w:szCs w:val="24"/>
          <w:lang w:val="el-GR"/>
        </w:rPr>
        <w:t xml:space="preserve"> </w:t>
      </w:r>
      <w:r w:rsidR="00AF51EC" w:rsidRPr="006736D8">
        <w:rPr>
          <w:szCs w:val="24"/>
          <w:lang w:val="el-GR"/>
        </w:rPr>
        <w:t>Προκειμένου για μελέτες με αντικείμενο τον άνθρωπο,</w:t>
      </w:r>
      <w:r w:rsidR="007A5C82">
        <w:rPr>
          <w:szCs w:val="24"/>
          <w:lang w:val="el-GR"/>
        </w:rPr>
        <w:t xml:space="preserve"> απαντήστε στις παρακάτω ερωτήσεις</w:t>
      </w:r>
      <w:r w:rsidRPr="00B74FAE">
        <w:rPr>
          <w:szCs w:val="24"/>
          <w:lang w:val="el-GR"/>
        </w:rPr>
        <w:t xml:space="preserve"> </w:t>
      </w:r>
      <w:r w:rsidR="007A5C82">
        <w:rPr>
          <w:szCs w:val="24"/>
          <w:lang w:val="el-GR"/>
        </w:rPr>
        <w:t xml:space="preserve">σχετικά </w:t>
      </w:r>
      <w:r w:rsidR="00E111E0">
        <w:rPr>
          <w:szCs w:val="24"/>
          <w:lang w:val="el-GR"/>
        </w:rPr>
        <w:t>με</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91285A" w:rsidRPr="0037262B" w14:paraId="3123936A" w14:textId="77777777" w:rsidTr="00D8040E">
        <w:tc>
          <w:tcPr>
            <w:tcW w:w="0" w:type="auto"/>
            <w:tcBorders>
              <w:bottom w:val="single" w:sz="4" w:space="0" w:color="auto"/>
            </w:tcBorders>
            <w:shd w:val="pct15" w:color="auto" w:fill="auto"/>
          </w:tcPr>
          <w:p w14:paraId="51151716" w14:textId="48DF6056" w:rsidR="0091285A" w:rsidRPr="00B74FAE" w:rsidRDefault="007A5C82" w:rsidP="00E05B11">
            <w:pPr>
              <w:shd w:val="pct20" w:color="auto" w:fill="auto"/>
              <w:rPr>
                <w:b/>
                <w:sz w:val="24"/>
                <w:szCs w:val="24"/>
                <w:lang w:val="el-GR"/>
              </w:rPr>
            </w:pPr>
            <w:r>
              <w:rPr>
                <w:b/>
                <w:sz w:val="24"/>
                <w:szCs w:val="24"/>
                <w:lang w:val="el-GR"/>
              </w:rPr>
              <w:lastRenderedPageBreak/>
              <w:t>α</w:t>
            </w:r>
            <w:r w:rsidR="00B658A1">
              <w:rPr>
                <w:b/>
                <w:sz w:val="24"/>
                <w:szCs w:val="24"/>
                <w:lang w:val="el-GR"/>
              </w:rPr>
              <w:t xml:space="preserve">) </w:t>
            </w:r>
            <w:r>
              <w:rPr>
                <w:b/>
                <w:sz w:val="24"/>
                <w:szCs w:val="24"/>
                <w:lang w:val="el-GR"/>
              </w:rPr>
              <w:t xml:space="preserve">τη συμμετοχή των προσώπων στην </w:t>
            </w:r>
            <w:r w:rsidR="00C371CD">
              <w:rPr>
                <w:b/>
                <w:sz w:val="24"/>
                <w:szCs w:val="24"/>
                <w:lang w:val="el-GR"/>
              </w:rPr>
              <w:t>έρευνα</w:t>
            </w:r>
          </w:p>
        </w:tc>
      </w:tr>
      <w:tr w:rsidR="007A5C82" w:rsidRPr="00523991" w14:paraId="5E70911A" w14:textId="77777777" w:rsidTr="00D8040E">
        <w:tc>
          <w:tcPr>
            <w:tcW w:w="0" w:type="auto"/>
            <w:shd w:val="pct15" w:color="auto" w:fill="auto"/>
          </w:tcPr>
          <w:p w14:paraId="44D94673" w14:textId="5034BCFC" w:rsidR="007A5C82" w:rsidRPr="00C371CD" w:rsidRDefault="000167C0" w:rsidP="00191297">
            <w:pPr>
              <w:jc w:val="both"/>
              <w:rPr>
                <w:sz w:val="24"/>
                <w:szCs w:val="24"/>
                <w:lang w:val="el-GR"/>
              </w:rPr>
            </w:pPr>
            <w:r>
              <w:rPr>
                <w:sz w:val="24"/>
                <w:szCs w:val="24"/>
                <w:lang w:val="el-GR"/>
              </w:rPr>
              <w:t>Με ποιο</w:t>
            </w:r>
            <w:r w:rsidR="007A5C82" w:rsidRPr="00C371CD">
              <w:rPr>
                <w:sz w:val="24"/>
                <w:szCs w:val="24"/>
                <w:lang w:val="el-GR"/>
              </w:rPr>
              <w:t xml:space="preserve">ν τρόπο και </w:t>
            </w:r>
            <w:r>
              <w:rPr>
                <w:sz w:val="24"/>
                <w:szCs w:val="24"/>
                <w:lang w:val="el-GR"/>
              </w:rPr>
              <w:t>ποια</w:t>
            </w:r>
            <w:r w:rsidR="003542AD" w:rsidRPr="00C371CD">
              <w:rPr>
                <w:sz w:val="24"/>
                <w:szCs w:val="24"/>
                <w:lang w:val="el-GR"/>
              </w:rPr>
              <w:t xml:space="preserve"> </w:t>
            </w:r>
            <w:r w:rsidR="007A5C82" w:rsidRPr="00C371CD">
              <w:rPr>
                <w:sz w:val="24"/>
                <w:szCs w:val="24"/>
                <w:lang w:val="el-GR"/>
              </w:rPr>
              <w:t>κριτήρια έγινε η επιλογή των συμμετεχόντων στην έρευνα και ο αποκλεισμός άλλων που ανήκ</w:t>
            </w:r>
            <w:r w:rsidR="00C371CD">
              <w:rPr>
                <w:sz w:val="24"/>
                <w:szCs w:val="24"/>
                <w:lang w:val="el-GR"/>
              </w:rPr>
              <w:t>ουν στον πληθυσμό του δείγματος</w:t>
            </w:r>
            <w:r w:rsidR="007A5C82" w:rsidRPr="00C371CD">
              <w:rPr>
                <w:sz w:val="24"/>
                <w:szCs w:val="24"/>
                <w:lang w:val="el-GR"/>
              </w:rPr>
              <w:t xml:space="preserve">;  </w:t>
            </w:r>
            <w:r w:rsidR="00523991">
              <w:rPr>
                <w:sz w:val="24"/>
                <w:szCs w:val="24"/>
                <w:lang w:val="el-GR"/>
              </w:rPr>
              <w:t>(σαφής αναφορά στη δειγματοληψία)</w:t>
            </w:r>
          </w:p>
        </w:tc>
      </w:tr>
      <w:tr w:rsidR="0091285A" w:rsidRPr="00523991" w14:paraId="6601DA0B" w14:textId="77777777" w:rsidTr="00D8040E">
        <w:trPr>
          <w:trHeight w:val="562"/>
        </w:trPr>
        <w:tc>
          <w:tcPr>
            <w:tcW w:w="0" w:type="auto"/>
            <w:tcBorders>
              <w:bottom w:val="single" w:sz="4" w:space="0" w:color="auto"/>
            </w:tcBorders>
            <w:shd w:val="clear" w:color="auto" w:fill="auto"/>
          </w:tcPr>
          <w:p w14:paraId="266A7CD6" w14:textId="77777777" w:rsidR="0091285A" w:rsidRPr="00C371CD" w:rsidRDefault="0091285A" w:rsidP="0091285A">
            <w:pPr>
              <w:rPr>
                <w:sz w:val="24"/>
                <w:szCs w:val="24"/>
                <w:lang w:val="el-GR"/>
              </w:rPr>
            </w:pPr>
          </w:p>
          <w:p w14:paraId="5E43D3EA" w14:textId="77777777" w:rsidR="0091285A" w:rsidRDefault="0091285A" w:rsidP="0091285A">
            <w:pPr>
              <w:rPr>
                <w:sz w:val="24"/>
                <w:szCs w:val="24"/>
                <w:lang w:val="el-GR"/>
              </w:rPr>
            </w:pPr>
          </w:p>
          <w:p w14:paraId="25AC77D6" w14:textId="77777777" w:rsidR="00C371CD" w:rsidRPr="00C371CD" w:rsidRDefault="00C371CD" w:rsidP="0091285A">
            <w:pPr>
              <w:rPr>
                <w:sz w:val="24"/>
                <w:szCs w:val="24"/>
                <w:lang w:val="el-GR"/>
              </w:rPr>
            </w:pPr>
          </w:p>
          <w:p w14:paraId="3CF389FF" w14:textId="77777777" w:rsidR="0091285A" w:rsidRPr="00C371CD" w:rsidRDefault="0091285A" w:rsidP="0091285A">
            <w:pPr>
              <w:rPr>
                <w:sz w:val="24"/>
                <w:szCs w:val="24"/>
                <w:lang w:val="el-GR"/>
              </w:rPr>
            </w:pPr>
          </w:p>
        </w:tc>
      </w:tr>
      <w:tr w:rsidR="00FC401C" w:rsidRPr="0037262B" w14:paraId="67671AC5" w14:textId="77777777" w:rsidTr="00D8040E">
        <w:tc>
          <w:tcPr>
            <w:tcW w:w="0" w:type="auto"/>
            <w:shd w:val="pct15" w:color="auto" w:fill="auto"/>
          </w:tcPr>
          <w:p w14:paraId="3EA8A8F8" w14:textId="1E5DC2F6" w:rsidR="00FC401C" w:rsidRPr="00C371CD" w:rsidRDefault="00FC401C" w:rsidP="00EB6738">
            <w:pPr>
              <w:rPr>
                <w:sz w:val="24"/>
                <w:szCs w:val="24"/>
                <w:lang w:val="el-GR"/>
              </w:rPr>
            </w:pPr>
            <w:r w:rsidRPr="00C371CD">
              <w:rPr>
                <w:sz w:val="24"/>
                <w:szCs w:val="24"/>
                <w:lang w:val="el-GR"/>
              </w:rPr>
              <w:t xml:space="preserve">Με ποιον τρόπο θα εξασφαλιστεί η </w:t>
            </w:r>
            <w:r w:rsidR="00EB6738" w:rsidRPr="00191297">
              <w:rPr>
                <w:sz w:val="24"/>
                <w:szCs w:val="24"/>
                <w:lang w:val="el-GR"/>
              </w:rPr>
              <w:t xml:space="preserve">ενημερωμένη συγκατάθεση </w:t>
            </w:r>
            <w:r w:rsidRPr="00C371CD">
              <w:rPr>
                <w:sz w:val="24"/>
                <w:szCs w:val="24"/>
                <w:lang w:val="el-GR"/>
              </w:rPr>
              <w:t xml:space="preserve">των συμμετεχόντων; </w:t>
            </w:r>
          </w:p>
        </w:tc>
      </w:tr>
      <w:tr w:rsidR="00FC401C" w:rsidRPr="0037262B" w14:paraId="7AB10A59" w14:textId="77777777" w:rsidTr="00D8040E">
        <w:trPr>
          <w:trHeight w:val="562"/>
        </w:trPr>
        <w:tc>
          <w:tcPr>
            <w:tcW w:w="0" w:type="auto"/>
            <w:tcBorders>
              <w:bottom w:val="single" w:sz="4" w:space="0" w:color="auto"/>
            </w:tcBorders>
            <w:shd w:val="clear" w:color="auto" w:fill="auto"/>
          </w:tcPr>
          <w:p w14:paraId="47A3F2BF" w14:textId="77777777" w:rsidR="00FC401C" w:rsidRPr="00C371CD" w:rsidRDefault="00FC401C" w:rsidP="00FC401C">
            <w:pPr>
              <w:rPr>
                <w:sz w:val="24"/>
                <w:szCs w:val="24"/>
                <w:lang w:val="el-GR"/>
              </w:rPr>
            </w:pPr>
          </w:p>
          <w:p w14:paraId="77A45D61" w14:textId="77777777" w:rsidR="00E87C7B" w:rsidRPr="00C371CD" w:rsidRDefault="00E87C7B" w:rsidP="00FC401C">
            <w:pPr>
              <w:rPr>
                <w:sz w:val="24"/>
                <w:szCs w:val="24"/>
                <w:lang w:val="el-GR"/>
              </w:rPr>
            </w:pPr>
          </w:p>
          <w:p w14:paraId="5308EC99" w14:textId="77777777" w:rsidR="00C371CD" w:rsidRDefault="00C371CD" w:rsidP="00FC401C">
            <w:pPr>
              <w:rPr>
                <w:sz w:val="24"/>
                <w:szCs w:val="24"/>
                <w:lang w:val="el-GR"/>
              </w:rPr>
            </w:pPr>
          </w:p>
          <w:p w14:paraId="2E151AC7" w14:textId="77777777" w:rsidR="00C371CD" w:rsidRPr="00C371CD" w:rsidRDefault="00C371CD" w:rsidP="00FC401C">
            <w:pPr>
              <w:rPr>
                <w:sz w:val="24"/>
                <w:szCs w:val="24"/>
                <w:lang w:val="el-GR"/>
              </w:rPr>
            </w:pPr>
          </w:p>
        </w:tc>
      </w:tr>
      <w:tr w:rsidR="0091285A" w:rsidRPr="0037262B" w14:paraId="00DBFA8C" w14:textId="77777777" w:rsidTr="00D8040E">
        <w:tc>
          <w:tcPr>
            <w:tcW w:w="0" w:type="auto"/>
            <w:shd w:val="pct15" w:color="auto" w:fill="auto"/>
          </w:tcPr>
          <w:p w14:paraId="7C47FC5A" w14:textId="59AA6D81" w:rsidR="00193543" w:rsidRDefault="009311BB" w:rsidP="00191297">
            <w:pPr>
              <w:jc w:val="both"/>
              <w:rPr>
                <w:sz w:val="24"/>
                <w:szCs w:val="24"/>
                <w:lang w:val="el-GR"/>
              </w:rPr>
            </w:pPr>
            <w:r w:rsidRPr="00C371CD">
              <w:rPr>
                <w:sz w:val="24"/>
                <w:szCs w:val="24"/>
                <w:lang w:val="el-GR"/>
              </w:rPr>
              <w:t>Σ</w:t>
            </w:r>
            <w:r w:rsidR="00F22E24" w:rsidRPr="00C371CD">
              <w:rPr>
                <w:sz w:val="24"/>
                <w:szCs w:val="24"/>
                <w:lang w:val="el-GR"/>
              </w:rPr>
              <w:t xml:space="preserve">υμμετέχουν στην έρευνα </w:t>
            </w:r>
            <w:r w:rsidRPr="00C371CD">
              <w:rPr>
                <w:sz w:val="24"/>
                <w:szCs w:val="24"/>
                <w:lang w:val="el-GR"/>
              </w:rPr>
              <w:t>πρόσωπα</w:t>
            </w:r>
            <w:r w:rsidR="00F22E24" w:rsidRPr="00C371CD">
              <w:rPr>
                <w:sz w:val="24"/>
                <w:szCs w:val="24"/>
                <w:lang w:val="el-GR"/>
              </w:rPr>
              <w:t xml:space="preserve"> που</w:t>
            </w:r>
            <w:r w:rsidR="00B253BC">
              <w:rPr>
                <w:sz w:val="24"/>
                <w:szCs w:val="24"/>
                <w:lang w:val="el-GR"/>
              </w:rPr>
              <w:t>:</w:t>
            </w:r>
            <w:r w:rsidR="00F22E24" w:rsidRPr="00C371CD">
              <w:rPr>
                <w:sz w:val="24"/>
                <w:szCs w:val="24"/>
                <w:lang w:val="el-GR"/>
              </w:rPr>
              <w:t xml:space="preserve"> </w:t>
            </w:r>
            <w:r w:rsidR="00193543">
              <w:rPr>
                <w:sz w:val="24"/>
                <w:szCs w:val="24"/>
                <w:lang w:val="el-GR"/>
              </w:rPr>
              <w:t xml:space="preserve">α) </w:t>
            </w:r>
            <w:r w:rsidR="00F22E24" w:rsidRPr="00193543">
              <w:rPr>
                <w:sz w:val="24"/>
                <w:szCs w:val="24"/>
                <w:lang w:val="el-GR"/>
              </w:rPr>
              <w:t>δεν είναι ικανά να δώσουν τη συναίνεσή</w:t>
            </w:r>
            <w:r w:rsidRPr="00193543">
              <w:rPr>
                <w:sz w:val="24"/>
                <w:szCs w:val="24"/>
                <w:lang w:val="el-GR"/>
              </w:rPr>
              <w:t xml:space="preserve"> </w:t>
            </w:r>
            <w:r w:rsidR="007A5C82" w:rsidRPr="00193543">
              <w:rPr>
                <w:sz w:val="24"/>
                <w:szCs w:val="24"/>
                <w:lang w:val="el-GR"/>
              </w:rPr>
              <w:t>τους</w:t>
            </w:r>
            <w:r w:rsidRPr="00C371CD">
              <w:rPr>
                <w:sz w:val="24"/>
                <w:szCs w:val="24"/>
                <w:lang w:val="el-GR"/>
              </w:rPr>
              <w:t xml:space="preserve">, </w:t>
            </w:r>
            <w:r w:rsidR="00193543">
              <w:rPr>
                <w:sz w:val="24"/>
                <w:szCs w:val="24"/>
                <w:lang w:val="el-GR"/>
              </w:rPr>
              <w:t xml:space="preserve">β) είναι μέλη ευάλωτων ομάδων </w:t>
            </w:r>
            <w:r w:rsidR="00F76607">
              <w:rPr>
                <w:sz w:val="24"/>
                <w:szCs w:val="24"/>
                <w:lang w:val="el-GR"/>
              </w:rPr>
              <w:t xml:space="preserve">( π.χ. πρόσφυγες, μετανάστες, φυλακισμένοι κ.ά.) </w:t>
            </w:r>
            <w:r w:rsidR="00193543">
              <w:rPr>
                <w:sz w:val="24"/>
                <w:szCs w:val="24"/>
                <w:lang w:val="el-GR"/>
              </w:rPr>
              <w:t xml:space="preserve">γ) είναι </w:t>
            </w:r>
            <w:r w:rsidRPr="00C371CD">
              <w:rPr>
                <w:sz w:val="24"/>
                <w:szCs w:val="24"/>
                <w:lang w:val="el-GR"/>
              </w:rPr>
              <w:t xml:space="preserve">ανήλικα άτομα; </w:t>
            </w:r>
          </w:p>
          <w:p w14:paraId="230E90F6" w14:textId="303462E2" w:rsidR="0091285A" w:rsidRPr="00C371CD" w:rsidRDefault="009311BB" w:rsidP="00191297">
            <w:pPr>
              <w:jc w:val="both"/>
              <w:rPr>
                <w:sz w:val="24"/>
                <w:szCs w:val="24"/>
                <w:lang w:val="el-GR"/>
              </w:rPr>
            </w:pPr>
            <w:r w:rsidRPr="00C371CD">
              <w:rPr>
                <w:sz w:val="24"/>
                <w:szCs w:val="24"/>
                <w:lang w:val="el-GR"/>
              </w:rPr>
              <w:t xml:space="preserve">Αν </w:t>
            </w:r>
            <w:r w:rsidRPr="00193543">
              <w:rPr>
                <w:b/>
                <w:sz w:val="24"/>
                <w:szCs w:val="24"/>
                <w:lang w:val="el-GR"/>
              </w:rPr>
              <w:t>ΝΑΙ</w:t>
            </w:r>
            <w:r w:rsidRPr="00C371CD">
              <w:rPr>
                <w:sz w:val="24"/>
                <w:szCs w:val="24"/>
                <w:lang w:val="el-GR"/>
              </w:rPr>
              <w:t xml:space="preserve"> περιγράψτε τα χαρακτηριστικά που </w:t>
            </w:r>
            <w:r w:rsidR="007A5C82" w:rsidRPr="00C371CD">
              <w:rPr>
                <w:sz w:val="24"/>
                <w:szCs w:val="24"/>
                <w:lang w:val="el-GR"/>
              </w:rPr>
              <w:t>τους</w:t>
            </w:r>
            <w:r w:rsidRPr="00C371CD">
              <w:rPr>
                <w:sz w:val="24"/>
                <w:szCs w:val="24"/>
                <w:lang w:val="el-GR"/>
              </w:rPr>
              <w:t xml:space="preserve"> εντάσσουν σε μία από αυτές </w:t>
            </w:r>
            <w:r w:rsidR="00193543">
              <w:rPr>
                <w:sz w:val="24"/>
                <w:szCs w:val="24"/>
                <w:lang w:val="el-GR"/>
              </w:rPr>
              <w:t>τι</w:t>
            </w:r>
            <w:r w:rsidR="007A5C82" w:rsidRPr="00C371CD">
              <w:rPr>
                <w:sz w:val="24"/>
                <w:szCs w:val="24"/>
                <w:lang w:val="el-GR"/>
              </w:rPr>
              <w:t>ς</w:t>
            </w:r>
            <w:r w:rsidRPr="00C371CD">
              <w:rPr>
                <w:sz w:val="24"/>
                <w:szCs w:val="24"/>
                <w:lang w:val="el-GR"/>
              </w:rPr>
              <w:t xml:space="preserve"> κατηγορίες και </w:t>
            </w:r>
            <w:r w:rsidR="006D5CC6" w:rsidRPr="00C371CD">
              <w:rPr>
                <w:sz w:val="24"/>
                <w:szCs w:val="24"/>
                <w:lang w:val="el-GR"/>
              </w:rPr>
              <w:t>αναφέρετε αναλυτικά τον τρόπο με τον οποίο θα ληφθεί νόμιμα η συναίνεσή τους καθώς και τις ειδικές παραμέτρους</w:t>
            </w:r>
            <w:r w:rsidR="00193543">
              <w:rPr>
                <w:sz w:val="24"/>
                <w:szCs w:val="24"/>
                <w:lang w:val="el-GR"/>
              </w:rPr>
              <w:t xml:space="preserve">, </w:t>
            </w:r>
            <w:r w:rsidR="006D5CC6" w:rsidRPr="00C371CD">
              <w:rPr>
                <w:sz w:val="24"/>
                <w:szCs w:val="24"/>
                <w:lang w:val="el-GR"/>
              </w:rPr>
              <w:t xml:space="preserve">τους περιορισμούς </w:t>
            </w:r>
            <w:r w:rsidR="00193543">
              <w:rPr>
                <w:sz w:val="24"/>
                <w:szCs w:val="24"/>
                <w:lang w:val="el-GR"/>
              </w:rPr>
              <w:t xml:space="preserve">και τις δεσμεύσεις </w:t>
            </w:r>
            <w:r w:rsidR="006D5CC6" w:rsidRPr="00C371CD">
              <w:rPr>
                <w:sz w:val="24"/>
                <w:szCs w:val="24"/>
                <w:lang w:val="el-GR"/>
              </w:rPr>
              <w:t xml:space="preserve">που </w:t>
            </w:r>
            <w:r w:rsidR="00193543">
              <w:rPr>
                <w:sz w:val="24"/>
                <w:szCs w:val="24"/>
                <w:lang w:val="el-GR"/>
              </w:rPr>
              <w:t>θα λάβετε</w:t>
            </w:r>
            <w:r w:rsidR="001E1B84">
              <w:rPr>
                <w:sz w:val="24"/>
                <w:szCs w:val="24"/>
                <w:lang w:val="el-GR"/>
              </w:rPr>
              <w:t xml:space="preserve"> υπόψη</w:t>
            </w:r>
            <w:r w:rsidR="00193543">
              <w:rPr>
                <w:sz w:val="24"/>
                <w:szCs w:val="24"/>
                <w:lang w:val="el-GR"/>
              </w:rPr>
              <w:t xml:space="preserve"> </w:t>
            </w:r>
            <w:r w:rsidR="00DE6227">
              <w:rPr>
                <w:sz w:val="24"/>
                <w:szCs w:val="24"/>
                <w:lang w:val="el-GR"/>
              </w:rPr>
              <w:t>σας,</w:t>
            </w:r>
            <w:r w:rsidR="00193543">
              <w:rPr>
                <w:sz w:val="24"/>
                <w:szCs w:val="24"/>
                <w:lang w:val="el-GR"/>
              </w:rPr>
              <w:t xml:space="preserve"> </w:t>
            </w:r>
            <w:r w:rsidR="001E1B84">
              <w:rPr>
                <w:sz w:val="24"/>
                <w:szCs w:val="24"/>
                <w:lang w:val="el-GR"/>
              </w:rPr>
              <w:t xml:space="preserve">σύμφωνα με </w:t>
            </w:r>
            <w:r w:rsidR="00E87C7B" w:rsidRPr="00C371CD">
              <w:rPr>
                <w:sz w:val="24"/>
                <w:szCs w:val="24"/>
                <w:lang w:val="el-GR"/>
              </w:rPr>
              <w:t xml:space="preserve">την ισχύουσα νομοθεσία για τη συμμετοχή αυτών των προσώπων. </w:t>
            </w:r>
          </w:p>
        </w:tc>
      </w:tr>
      <w:tr w:rsidR="0091285A" w:rsidRPr="0037262B" w14:paraId="7F68E0DE" w14:textId="77777777" w:rsidTr="00D8040E">
        <w:tc>
          <w:tcPr>
            <w:tcW w:w="0" w:type="auto"/>
            <w:tcBorders>
              <w:bottom w:val="single" w:sz="4" w:space="0" w:color="auto"/>
            </w:tcBorders>
            <w:shd w:val="clear" w:color="auto" w:fill="auto"/>
          </w:tcPr>
          <w:p w14:paraId="14E8F7C4" w14:textId="77777777" w:rsidR="0091285A" w:rsidRDefault="0091285A" w:rsidP="00D97E53">
            <w:pPr>
              <w:rPr>
                <w:sz w:val="24"/>
                <w:szCs w:val="24"/>
                <w:lang w:val="el-GR"/>
              </w:rPr>
            </w:pPr>
          </w:p>
          <w:p w14:paraId="03ACA9BF" w14:textId="77777777" w:rsidR="00C371CD" w:rsidRDefault="00C371CD" w:rsidP="00D97E53">
            <w:pPr>
              <w:rPr>
                <w:sz w:val="24"/>
                <w:szCs w:val="24"/>
                <w:lang w:val="el-GR"/>
              </w:rPr>
            </w:pPr>
          </w:p>
          <w:p w14:paraId="18699602" w14:textId="77777777" w:rsidR="00C371CD" w:rsidRPr="00C371CD" w:rsidRDefault="00C371CD" w:rsidP="00D97E53">
            <w:pPr>
              <w:rPr>
                <w:sz w:val="24"/>
                <w:szCs w:val="24"/>
                <w:lang w:val="el-GR"/>
              </w:rPr>
            </w:pPr>
          </w:p>
          <w:p w14:paraId="10F76EF8" w14:textId="67AA8F4C" w:rsidR="00692501" w:rsidRPr="00C371CD" w:rsidRDefault="00692501" w:rsidP="007004F2">
            <w:pPr>
              <w:rPr>
                <w:sz w:val="24"/>
                <w:szCs w:val="24"/>
                <w:lang w:val="el-GR"/>
              </w:rPr>
            </w:pPr>
          </w:p>
        </w:tc>
      </w:tr>
      <w:tr w:rsidR="00865B0D" w:rsidRPr="0037262B" w14:paraId="048D64FE" w14:textId="77777777" w:rsidTr="00D8040E">
        <w:tc>
          <w:tcPr>
            <w:tcW w:w="0" w:type="auto"/>
            <w:shd w:val="pct15" w:color="auto" w:fill="auto"/>
          </w:tcPr>
          <w:p w14:paraId="61869EF7" w14:textId="06D225E9" w:rsidR="00865B0D" w:rsidRPr="00865B0D" w:rsidRDefault="00F76607" w:rsidP="00193543">
            <w:pPr>
              <w:jc w:val="both"/>
              <w:rPr>
                <w:b/>
                <w:sz w:val="24"/>
                <w:szCs w:val="24"/>
                <w:u w:val="single"/>
                <w:lang w:val="el-GR"/>
              </w:rPr>
            </w:pPr>
            <w:r>
              <w:rPr>
                <w:sz w:val="24"/>
                <w:szCs w:val="24"/>
                <w:lang w:val="el-GR"/>
              </w:rPr>
              <w:t>Ποια</w:t>
            </w:r>
            <w:r w:rsidR="00865B0D">
              <w:rPr>
                <w:sz w:val="24"/>
                <w:szCs w:val="24"/>
                <w:lang w:val="el-GR"/>
              </w:rPr>
              <w:t xml:space="preserve"> είναι τα πιθανά οφέλη </w:t>
            </w:r>
            <w:r w:rsidR="00193543">
              <w:rPr>
                <w:sz w:val="24"/>
                <w:szCs w:val="24"/>
                <w:lang w:val="el-GR"/>
              </w:rPr>
              <w:t xml:space="preserve"> για τους συμμετέχοντες;</w:t>
            </w:r>
          </w:p>
        </w:tc>
      </w:tr>
      <w:tr w:rsidR="00865B0D" w:rsidRPr="0037262B" w14:paraId="063C7B4C" w14:textId="77777777" w:rsidTr="00D8040E">
        <w:tc>
          <w:tcPr>
            <w:tcW w:w="0" w:type="auto"/>
            <w:tcBorders>
              <w:bottom w:val="single" w:sz="4" w:space="0" w:color="auto"/>
            </w:tcBorders>
            <w:shd w:val="clear" w:color="auto" w:fill="auto"/>
          </w:tcPr>
          <w:p w14:paraId="6AFAF742" w14:textId="77777777" w:rsidR="00C371CD" w:rsidRDefault="00C371CD" w:rsidP="00865B0D">
            <w:pPr>
              <w:spacing w:after="240" w:line="360" w:lineRule="auto"/>
              <w:jc w:val="both"/>
              <w:rPr>
                <w:sz w:val="24"/>
                <w:szCs w:val="24"/>
                <w:lang w:val="el-GR"/>
              </w:rPr>
            </w:pPr>
          </w:p>
          <w:p w14:paraId="7C0FD3C7" w14:textId="77777777" w:rsidR="009448C7" w:rsidRDefault="009448C7" w:rsidP="00865B0D">
            <w:pPr>
              <w:spacing w:after="240" w:line="360" w:lineRule="auto"/>
              <w:jc w:val="both"/>
              <w:rPr>
                <w:sz w:val="24"/>
                <w:szCs w:val="24"/>
                <w:lang w:val="el-GR"/>
              </w:rPr>
            </w:pPr>
          </w:p>
        </w:tc>
      </w:tr>
      <w:tr w:rsidR="00865B0D" w:rsidRPr="0037262B" w14:paraId="5A8EB465" w14:textId="77777777" w:rsidTr="00D8040E">
        <w:tc>
          <w:tcPr>
            <w:tcW w:w="0" w:type="auto"/>
            <w:shd w:val="pct15" w:color="auto" w:fill="auto"/>
          </w:tcPr>
          <w:p w14:paraId="71D6DAA4" w14:textId="128004B8" w:rsidR="00865B0D" w:rsidRDefault="00F76607" w:rsidP="009448C7">
            <w:pPr>
              <w:spacing w:line="360" w:lineRule="auto"/>
              <w:jc w:val="both"/>
              <w:rPr>
                <w:sz w:val="24"/>
                <w:szCs w:val="24"/>
                <w:lang w:val="el-GR"/>
              </w:rPr>
            </w:pPr>
            <w:r>
              <w:rPr>
                <w:sz w:val="24"/>
                <w:szCs w:val="24"/>
                <w:lang w:val="el-GR"/>
              </w:rPr>
              <w:t>Ποιοι</w:t>
            </w:r>
            <w:r w:rsidR="00865B0D">
              <w:rPr>
                <w:sz w:val="24"/>
                <w:szCs w:val="24"/>
                <w:lang w:val="el-GR"/>
              </w:rPr>
              <w:t xml:space="preserve"> είναι οι πιθανοί κίνδυνοι ή οι επιβαρύνσεις για τους συμμετέχοντες</w:t>
            </w:r>
            <w:r w:rsidR="00A350B9">
              <w:rPr>
                <w:sz w:val="24"/>
                <w:szCs w:val="24"/>
                <w:lang w:val="el-GR"/>
              </w:rPr>
              <w:t xml:space="preserve">; </w:t>
            </w:r>
          </w:p>
        </w:tc>
      </w:tr>
      <w:tr w:rsidR="00C371CD" w:rsidRPr="0037262B" w14:paraId="2E00A1E8" w14:textId="77777777" w:rsidTr="00D8040E">
        <w:tc>
          <w:tcPr>
            <w:tcW w:w="0" w:type="auto"/>
            <w:tcBorders>
              <w:bottom w:val="single" w:sz="4" w:space="0" w:color="auto"/>
            </w:tcBorders>
            <w:shd w:val="clear" w:color="auto" w:fill="auto"/>
          </w:tcPr>
          <w:p w14:paraId="5B376938" w14:textId="77777777" w:rsidR="00C371CD" w:rsidRDefault="00C371CD" w:rsidP="00865B0D">
            <w:pPr>
              <w:spacing w:after="240" w:line="360" w:lineRule="auto"/>
              <w:jc w:val="both"/>
              <w:rPr>
                <w:sz w:val="24"/>
                <w:szCs w:val="24"/>
                <w:lang w:val="el-GR"/>
              </w:rPr>
            </w:pPr>
          </w:p>
          <w:p w14:paraId="7F5654D0" w14:textId="77777777" w:rsidR="00C371CD" w:rsidRDefault="00C371CD" w:rsidP="00865B0D">
            <w:pPr>
              <w:spacing w:after="240" w:line="360" w:lineRule="auto"/>
              <w:jc w:val="both"/>
              <w:rPr>
                <w:sz w:val="24"/>
                <w:szCs w:val="24"/>
                <w:lang w:val="el-GR"/>
              </w:rPr>
            </w:pPr>
          </w:p>
        </w:tc>
      </w:tr>
      <w:tr w:rsidR="009448C7" w:rsidRPr="0037262B" w14:paraId="65DF35C6" w14:textId="77777777" w:rsidTr="00D8040E">
        <w:tc>
          <w:tcPr>
            <w:tcW w:w="0" w:type="auto"/>
            <w:tcBorders>
              <w:bottom w:val="single" w:sz="4" w:space="0" w:color="auto"/>
            </w:tcBorders>
            <w:shd w:val="pct25" w:color="auto" w:fill="auto"/>
          </w:tcPr>
          <w:p w14:paraId="4BD92EA4" w14:textId="6344954E" w:rsidR="009448C7" w:rsidRDefault="001E1B84" w:rsidP="00E05B11">
            <w:pPr>
              <w:shd w:val="pct15" w:color="auto" w:fill="auto"/>
              <w:spacing w:line="360" w:lineRule="auto"/>
              <w:jc w:val="both"/>
              <w:rPr>
                <w:iCs/>
                <w:sz w:val="24"/>
                <w:szCs w:val="24"/>
                <w:lang w:val="el-GR"/>
              </w:rPr>
            </w:pPr>
            <w:r>
              <w:rPr>
                <w:b/>
                <w:sz w:val="24"/>
                <w:szCs w:val="24"/>
                <w:lang w:val="el-GR"/>
              </w:rPr>
              <w:t xml:space="preserve">β) </w:t>
            </w:r>
            <w:r w:rsidR="00691EFA">
              <w:rPr>
                <w:b/>
                <w:sz w:val="24"/>
                <w:szCs w:val="24"/>
                <w:lang w:val="el-GR"/>
              </w:rPr>
              <w:t xml:space="preserve">τη διασφάλιση της </w:t>
            </w:r>
            <w:r w:rsidR="009448C7">
              <w:rPr>
                <w:b/>
                <w:sz w:val="24"/>
                <w:szCs w:val="24"/>
                <w:lang w:val="el-GR"/>
              </w:rPr>
              <w:t>προστασία</w:t>
            </w:r>
            <w:r w:rsidR="00691EFA">
              <w:rPr>
                <w:b/>
                <w:sz w:val="24"/>
                <w:szCs w:val="24"/>
                <w:lang w:val="el-GR"/>
              </w:rPr>
              <w:t>ς</w:t>
            </w:r>
            <w:r w:rsidR="001969B9">
              <w:rPr>
                <w:b/>
                <w:sz w:val="24"/>
                <w:szCs w:val="24"/>
                <w:lang w:val="el-GR"/>
              </w:rPr>
              <w:t xml:space="preserve"> των</w:t>
            </w:r>
            <w:r w:rsidR="009448C7">
              <w:rPr>
                <w:b/>
                <w:sz w:val="24"/>
                <w:szCs w:val="24"/>
                <w:lang w:val="el-GR"/>
              </w:rPr>
              <w:t xml:space="preserve"> δεδομένων </w:t>
            </w:r>
            <w:r w:rsidR="001969B9">
              <w:rPr>
                <w:b/>
                <w:sz w:val="24"/>
                <w:szCs w:val="24"/>
                <w:lang w:val="el-GR"/>
              </w:rPr>
              <w:t xml:space="preserve">προσωπικού χαρακτήρα </w:t>
            </w:r>
            <w:r w:rsidR="009448C7">
              <w:rPr>
                <w:b/>
                <w:sz w:val="24"/>
                <w:szCs w:val="24"/>
                <w:lang w:val="el-GR"/>
              </w:rPr>
              <w:t>των συμμετεχόντων στην έρευνα</w:t>
            </w:r>
          </w:p>
        </w:tc>
      </w:tr>
      <w:tr w:rsidR="009448C7" w:rsidRPr="0037262B" w14:paraId="7897458B" w14:textId="77777777" w:rsidTr="00D8040E">
        <w:tc>
          <w:tcPr>
            <w:tcW w:w="0" w:type="auto"/>
            <w:shd w:val="pct15" w:color="auto" w:fill="auto"/>
          </w:tcPr>
          <w:p w14:paraId="7C739139" w14:textId="2E8D0237" w:rsidR="009448C7" w:rsidRDefault="00F76607" w:rsidP="009448C7">
            <w:pPr>
              <w:spacing w:line="360" w:lineRule="auto"/>
              <w:jc w:val="both"/>
              <w:rPr>
                <w:b/>
                <w:sz w:val="24"/>
                <w:szCs w:val="24"/>
                <w:lang w:val="el-GR"/>
              </w:rPr>
            </w:pPr>
            <w:r>
              <w:rPr>
                <w:sz w:val="24"/>
                <w:szCs w:val="24"/>
                <w:lang w:val="el-GR"/>
              </w:rPr>
              <w:t>Με ποιο</w:t>
            </w:r>
            <w:r w:rsidR="009448C7">
              <w:rPr>
                <w:sz w:val="24"/>
                <w:szCs w:val="24"/>
                <w:lang w:val="el-GR"/>
              </w:rPr>
              <w:t>ν</w:t>
            </w:r>
            <w:r w:rsidR="009448C7" w:rsidRPr="006E3623">
              <w:rPr>
                <w:sz w:val="24"/>
                <w:szCs w:val="24"/>
                <w:lang w:val="el-GR"/>
              </w:rPr>
              <w:t xml:space="preserve"> τρόπο </w:t>
            </w:r>
            <w:r w:rsidR="009448C7">
              <w:rPr>
                <w:sz w:val="24"/>
                <w:szCs w:val="24"/>
                <w:lang w:val="el-GR"/>
              </w:rPr>
              <w:t>θα γίνει η συλλογή και καταγραφή</w:t>
            </w:r>
            <w:r w:rsidR="009448C7" w:rsidRPr="006E3623">
              <w:rPr>
                <w:sz w:val="24"/>
                <w:szCs w:val="24"/>
                <w:lang w:val="el-GR"/>
              </w:rPr>
              <w:t xml:space="preserve"> των προσωπικών </w:t>
            </w:r>
            <w:r w:rsidR="009448C7" w:rsidRPr="008D5617">
              <w:rPr>
                <w:sz w:val="24"/>
                <w:szCs w:val="24"/>
                <w:lang w:val="el-GR"/>
              </w:rPr>
              <w:t xml:space="preserve">τους </w:t>
            </w:r>
            <w:r w:rsidR="00523991" w:rsidRPr="008D5617">
              <w:rPr>
                <w:sz w:val="24"/>
                <w:szCs w:val="24"/>
                <w:lang w:val="el-GR"/>
              </w:rPr>
              <w:t>στοιχείων</w:t>
            </w:r>
            <w:r w:rsidR="009448C7" w:rsidRPr="008D5617">
              <w:rPr>
                <w:sz w:val="24"/>
                <w:szCs w:val="24"/>
                <w:lang w:val="el-GR"/>
              </w:rPr>
              <w:t>;</w:t>
            </w:r>
          </w:p>
        </w:tc>
      </w:tr>
      <w:tr w:rsidR="009448C7" w:rsidRPr="0037262B" w14:paraId="7199EAB0" w14:textId="77777777" w:rsidTr="00D8040E">
        <w:tc>
          <w:tcPr>
            <w:tcW w:w="0" w:type="auto"/>
            <w:tcBorders>
              <w:bottom w:val="single" w:sz="4" w:space="0" w:color="auto"/>
            </w:tcBorders>
            <w:shd w:val="clear" w:color="auto" w:fill="auto"/>
          </w:tcPr>
          <w:p w14:paraId="35290F18" w14:textId="77777777" w:rsidR="009448C7" w:rsidRDefault="009448C7" w:rsidP="009448C7">
            <w:pPr>
              <w:spacing w:line="360" w:lineRule="auto"/>
              <w:jc w:val="both"/>
              <w:rPr>
                <w:sz w:val="24"/>
                <w:szCs w:val="24"/>
                <w:lang w:val="el-GR"/>
              </w:rPr>
            </w:pPr>
          </w:p>
          <w:p w14:paraId="1B82523F" w14:textId="77777777" w:rsidR="001E1B84" w:rsidRDefault="001E1B84" w:rsidP="009448C7">
            <w:pPr>
              <w:spacing w:line="360" w:lineRule="auto"/>
              <w:jc w:val="both"/>
              <w:rPr>
                <w:sz w:val="24"/>
                <w:szCs w:val="24"/>
                <w:lang w:val="el-GR"/>
              </w:rPr>
            </w:pPr>
          </w:p>
        </w:tc>
      </w:tr>
      <w:tr w:rsidR="009448C7" w:rsidRPr="0037262B" w14:paraId="0176115B" w14:textId="77777777" w:rsidTr="00D8040E">
        <w:tc>
          <w:tcPr>
            <w:tcW w:w="0" w:type="auto"/>
            <w:shd w:val="pct15" w:color="auto" w:fill="auto"/>
          </w:tcPr>
          <w:p w14:paraId="39941854" w14:textId="24D3E3DB" w:rsidR="009448C7" w:rsidRDefault="00F76607" w:rsidP="009448C7">
            <w:pPr>
              <w:spacing w:line="360" w:lineRule="auto"/>
              <w:jc w:val="both"/>
              <w:rPr>
                <w:sz w:val="24"/>
                <w:szCs w:val="24"/>
                <w:lang w:val="el-GR"/>
              </w:rPr>
            </w:pPr>
            <w:r>
              <w:rPr>
                <w:sz w:val="24"/>
                <w:szCs w:val="24"/>
                <w:lang w:val="el-GR"/>
              </w:rPr>
              <w:t>Ποιο</w:t>
            </w:r>
            <w:r w:rsidR="009448C7">
              <w:rPr>
                <w:sz w:val="24"/>
                <w:szCs w:val="24"/>
                <w:lang w:val="el-GR"/>
              </w:rPr>
              <w:t xml:space="preserve"> είναι </w:t>
            </w:r>
            <w:r w:rsidR="009448C7" w:rsidRPr="006E3623">
              <w:rPr>
                <w:sz w:val="24"/>
                <w:szCs w:val="24"/>
                <w:lang w:val="el-GR"/>
              </w:rPr>
              <w:t>το σύνολο των προσωπικών δεδομένων που θα συγκεντρωθούν</w:t>
            </w:r>
            <w:r w:rsidR="009448C7">
              <w:rPr>
                <w:sz w:val="24"/>
                <w:szCs w:val="24"/>
                <w:lang w:val="el-GR"/>
              </w:rPr>
              <w:t xml:space="preserve"> για κάθε συμμετέχοντα;</w:t>
            </w:r>
          </w:p>
        </w:tc>
      </w:tr>
      <w:tr w:rsidR="009448C7" w:rsidRPr="0037262B" w14:paraId="26CB3E5D" w14:textId="77777777" w:rsidTr="00D8040E">
        <w:tc>
          <w:tcPr>
            <w:tcW w:w="0" w:type="auto"/>
            <w:tcBorders>
              <w:bottom w:val="single" w:sz="4" w:space="0" w:color="auto"/>
            </w:tcBorders>
            <w:shd w:val="clear" w:color="auto" w:fill="auto"/>
          </w:tcPr>
          <w:p w14:paraId="784C6BAA" w14:textId="77777777" w:rsidR="009448C7" w:rsidRDefault="009448C7" w:rsidP="009448C7">
            <w:pPr>
              <w:spacing w:line="360" w:lineRule="auto"/>
              <w:jc w:val="both"/>
              <w:rPr>
                <w:sz w:val="24"/>
                <w:szCs w:val="24"/>
                <w:lang w:val="el-GR"/>
              </w:rPr>
            </w:pPr>
          </w:p>
        </w:tc>
      </w:tr>
      <w:tr w:rsidR="009448C7" w:rsidRPr="0037262B" w14:paraId="3D94F06C" w14:textId="77777777" w:rsidTr="00D8040E">
        <w:tc>
          <w:tcPr>
            <w:tcW w:w="0" w:type="auto"/>
            <w:shd w:val="pct15" w:color="auto" w:fill="auto"/>
          </w:tcPr>
          <w:p w14:paraId="2E102CD7" w14:textId="41A06093" w:rsidR="009448C7" w:rsidRDefault="00F76607" w:rsidP="001E1B84">
            <w:pPr>
              <w:jc w:val="both"/>
              <w:rPr>
                <w:sz w:val="24"/>
                <w:szCs w:val="24"/>
                <w:lang w:val="el-GR"/>
              </w:rPr>
            </w:pPr>
            <w:r>
              <w:rPr>
                <w:sz w:val="24"/>
                <w:szCs w:val="24"/>
                <w:lang w:val="el-GR"/>
              </w:rPr>
              <w:t>Με ποιο</w:t>
            </w:r>
            <w:r w:rsidR="009448C7">
              <w:rPr>
                <w:sz w:val="24"/>
                <w:szCs w:val="24"/>
                <w:lang w:val="el-GR"/>
              </w:rPr>
              <w:t xml:space="preserve">ν τρόπο θα εξασφαλίσετε </w:t>
            </w:r>
            <w:r w:rsidR="009448C7" w:rsidRPr="006E3623">
              <w:rPr>
                <w:sz w:val="24"/>
                <w:szCs w:val="24"/>
                <w:lang w:val="el-GR"/>
              </w:rPr>
              <w:t xml:space="preserve"> </w:t>
            </w:r>
            <w:r w:rsidR="009448C7">
              <w:rPr>
                <w:sz w:val="24"/>
                <w:szCs w:val="24"/>
                <w:lang w:val="el-GR"/>
              </w:rPr>
              <w:t>την</w:t>
            </w:r>
            <w:r w:rsidR="009448C7" w:rsidRPr="006E3623">
              <w:rPr>
                <w:sz w:val="24"/>
                <w:szCs w:val="24"/>
                <w:lang w:val="el-GR"/>
              </w:rPr>
              <w:t xml:space="preserve"> </w:t>
            </w:r>
            <w:r w:rsidR="009448C7">
              <w:rPr>
                <w:sz w:val="24"/>
                <w:szCs w:val="24"/>
                <w:lang w:val="el-GR"/>
              </w:rPr>
              <w:t>ανωνυμία</w:t>
            </w:r>
            <w:r w:rsidR="009448C7" w:rsidRPr="006E3623">
              <w:rPr>
                <w:sz w:val="24"/>
                <w:szCs w:val="24"/>
                <w:lang w:val="el-GR"/>
              </w:rPr>
              <w:t xml:space="preserve"> των συμμετεχόντων </w:t>
            </w:r>
            <w:r w:rsidR="009448C7">
              <w:rPr>
                <w:sz w:val="24"/>
                <w:szCs w:val="24"/>
                <w:lang w:val="el-GR"/>
              </w:rPr>
              <w:t>και τον εμπιστευτικό</w:t>
            </w:r>
            <w:r w:rsidR="009448C7" w:rsidRPr="006E3623">
              <w:rPr>
                <w:sz w:val="24"/>
                <w:szCs w:val="24"/>
                <w:lang w:val="el-GR"/>
              </w:rPr>
              <w:t xml:space="preserve"> χαρακτήρα των δεδομένων</w:t>
            </w:r>
            <w:r w:rsidR="001E1B84">
              <w:rPr>
                <w:sz w:val="24"/>
                <w:szCs w:val="24"/>
                <w:lang w:val="el-GR"/>
              </w:rPr>
              <w:t>;</w:t>
            </w:r>
          </w:p>
        </w:tc>
      </w:tr>
      <w:tr w:rsidR="009448C7" w:rsidRPr="0037262B" w14:paraId="72B4DC91" w14:textId="77777777" w:rsidTr="00D8040E">
        <w:tc>
          <w:tcPr>
            <w:tcW w:w="0" w:type="auto"/>
            <w:tcBorders>
              <w:bottom w:val="single" w:sz="4" w:space="0" w:color="auto"/>
            </w:tcBorders>
            <w:shd w:val="clear" w:color="auto" w:fill="auto"/>
          </w:tcPr>
          <w:p w14:paraId="65770893" w14:textId="77777777" w:rsidR="009448C7" w:rsidRDefault="009448C7" w:rsidP="009448C7">
            <w:pPr>
              <w:spacing w:line="360" w:lineRule="auto"/>
              <w:jc w:val="both"/>
              <w:rPr>
                <w:sz w:val="24"/>
                <w:szCs w:val="24"/>
                <w:lang w:val="el-GR"/>
              </w:rPr>
            </w:pPr>
          </w:p>
          <w:p w14:paraId="4B1B55BC" w14:textId="77777777" w:rsidR="001E1B84" w:rsidRDefault="001E1B84" w:rsidP="009448C7">
            <w:pPr>
              <w:spacing w:line="360" w:lineRule="auto"/>
              <w:jc w:val="both"/>
              <w:rPr>
                <w:sz w:val="24"/>
                <w:szCs w:val="24"/>
                <w:lang w:val="el-GR"/>
              </w:rPr>
            </w:pPr>
          </w:p>
        </w:tc>
      </w:tr>
      <w:tr w:rsidR="009448C7" w:rsidRPr="0037262B" w14:paraId="3D1CCA91" w14:textId="77777777" w:rsidTr="00D8040E">
        <w:tc>
          <w:tcPr>
            <w:tcW w:w="0" w:type="auto"/>
            <w:shd w:val="pct15" w:color="auto" w:fill="auto"/>
          </w:tcPr>
          <w:p w14:paraId="59D78BD8" w14:textId="4E13A389" w:rsidR="009448C7" w:rsidRDefault="00F76607" w:rsidP="001E1B84">
            <w:pPr>
              <w:jc w:val="both"/>
              <w:rPr>
                <w:sz w:val="24"/>
                <w:szCs w:val="24"/>
                <w:lang w:val="el-GR"/>
              </w:rPr>
            </w:pPr>
            <w:r>
              <w:rPr>
                <w:sz w:val="24"/>
                <w:szCs w:val="24"/>
                <w:lang w:val="el-GR"/>
              </w:rPr>
              <w:lastRenderedPageBreak/>
              <w:t>Σε ποιο</w:t>
            </w:r>
            <w:r w:rsidR="009448C7" w:rsidRPr="009B10D5">
              <w:rPr>
                <w:sz w:val="24"/>
                <w:szCs w:val="24"/>
                <w:lang w:val="el-GR"/>
              </w:rPr>
              <w:t xml:space="preserve"> χώρο</w:t>
            </w:r>
            <w:r>
              <w:rPr>
                <w:sz w:val="24"/>
                <w:szCs w:val="24"/>
                <w:lang w:val="el-GR"/>
              </w:rPr>
              <w:t xml:space="preserve"> και με ποιο</w:t>
            </w:r>
            <w:r w:rsidR="001E1B84">
              <w:rPr>
                <w:sz w:val="24"/>
                <w:szCs w:val="24"/>
                <w:lang w:val="el-GR"/>
              </w:rPr>
              <w:t>ν</w:t>
            </w:r>
            <w:r w:rsidR="009448C7" w:rsidRPr="009B10D5">
              <w:rPr>
                <w:sz w:val="24"/>
                <w:szCs w:val="24"/>
                <w:lang w:val="el-GR"/>
              </w:rPr>
              <w:t xml:space="preserve"> τρόπο θα φυλάσσονται </w:t>
            </w:r>
            <w:r w:rsidR="009448C7">
              <w:rPr>
                <w:sz w:val="24"/>
                <w:szCs w:val="24"/>
                <w:lang w:val="el-GR"/>
              </w:rPr>
              <w:t>οι προσωπικές πληροφορίες των συμμετεχόντων;</w:t>
            </w:r>
          </w:p>
        </w:tc>
      </w:tr>
      <w:tr w:rsidR="009448C7" w:rsidRPr="0037262B" w14:paraId="7F260CA4" w14:textId="77777777" w:rsidTr="00D8040E">
        <w:tc>
          <w:tcPr>
            <w:tcW w:w="0" w:type="auto"/>
            <w:tcBorders>
              <w:bottom w:val="single" w:sz="4" w:space="0" w:color="auto"/>
            </w:tcBorders>
            <w:shd w:val="clear" w:color="auto" w:fill="auto"/>
          </w:tcPr>
          <w:p w14:paraId="2290E830" w14:textId="77777777" w:rsidR="009448C7" w:rsidRDefault="009448C7" w:rsidP="009448C7">
            <w:pPr>
              <w:spacing w:line="360" w:lineRule="auto"/>
              <w:jc w:val="both"/>
              <w:rPr>
                <w:sz w:val="24"/>
                <w:szCs w:val="24"/>
                <w:lang w:val="el-GR"/>
              </w:rPr>
            </w:pPr>
          </w:p>
          <w:p w14:paraId="1785B2B8" w14:textId="77777777" w:rsidR="001E1B84" w:rsidRPr="009B10D5" w:rsidRDefault="001E1B84" w:rsidP="009448C7">
            <w:pPr>
              <w:spacing w:line="360" w:lineRule="auto"/>
              <w:jc w:val="both"/>
              <w:rPr>
                <w:sz w:val="24"/>
                <w:szCs w:val="24"/>
                <w:lang w:val="el-GR"/>
              </w:rPr>
            </w:pPr>
          </w:p>
        </w:tc>
      </w:tr>
      <w:tr w:rsidR="009448C7" w:rsidRPr="0037262B" w14:paraId="3FEF69EC" w14:textId="77777777" w:rsidTr="00D8040E">
        <w:tc>
          <w:tcPr>
            <w:tcW w:w="0" w:type="auto"/>
            <w:shd w:val="pct15" w:color="auto" w:fill="auto"/>
          </w:tcPr>
          <w:p w14:paraId="683121ED" w14:textId="2360F52C" w:rsidR="009448C7" w:rsidRPr="009B10D5" w:rsidRDefault="009448C7" w:rsidP="001E1B84">
            <w:pPr>
              <w:jc w:val="both"/>
              <w:rPr>
                <w:sz w:val="24"/>
                <w:szCs w:val="24"/>
                <w:lang w:val="el-GR"/>
              </w:rPr>
            </w:pPr>
            <w:r w:rsidRPr="009B10D5">
              <w:rPr>
                <w:sz w:val="24"/>
                <w:szCs w:val="24"/>
                <w:lang w:val="el-GR"/>
              </w:rPr>
              <w:t>Ποιο</w:t>
            </w:r>
            <w:r w:rsidR="00B253BC">
              <w:rPr>
                <w:sz w:val="24"/>
                <w:szCs w:val="24"/>
                <w:lang w:val="el-GR"/>
              </w:rPr>
              <w:t>ι</w:t>
            </w:r>
            <w:r w:rsidRPr="009B10D5">
              <w:rPr>
                <w:sz w:val="24"/>
                <w:szCs w:val="24"/>
                <w:lang w:val="el-GR"/>
              </w:rPr>
              <w:t xml:space="preserve"> θα έχουν πρόσβαση στα προσωπικά δεδομένα των συμμετεχόντων</w:t>
            </w:r>
            <w:r w:rsidR="00DE6227">
              <w:rPr>
                <w:sz w:val="24"/>
                <w:szCs w:val="24"/>
                <w:lang w:val="el-GR"/>
              </w:rPr>
              <w:t>;</w:t>
            </w:r>
          </w:p>
        </w:tc>
      </w:tr>
      <w:tr w:rsidR="009448C7" w:rsidRPr="0037262B" w14:paraId="3FBEEC3C" w14:textId="77777777" w:rsidTr="00D8040E">
        <w:tc>
          <w:tcPr>
            <w:tcW w:w="0" w:type="auto"/>
            <w:tcBorders>
              <w:bottom w:val="single" w:sz="4" w:space="0" w:color="auto"/>
            </w:tcBorders>
            <w:shd w:val="clear" w:color="auto" w:fill="auto"/>
          </w:tcPr>
          <w:p w14:paraId="2C284BC9" w14:textId="77777777" w:rsidR="009448C7" w:rsidRDefault="009448C7" w:rsidP="009448C7">
            <w:pPr>
              <w:spacing w:line="360" w:lineRule="auto"/>
              <w:jc w:val="both"/>
              <w:rPr>
                <w:sz w:val="24"/>
                <w:szCs w:val="24"/>
                <w:lang w:val="el-GR"/>
              </w:rPr>
            </w:pPr>
          </w:p>
          <w:p w14:paraId="1AD6DBE7" w14:textId="77777777" w:rsidR="001E1B84" w:rsidRPr="009B10D5" w:rsidRDefault="001E1B84" w:rsidP="009448C7">
            <w:pPr>
              <w:spacing w:line="360" w:lineRule="auto"/>
              <w:jc w:val="both"/>
              <w:rPr>
                <w:sz w:val="24"/>
                <w:szCs w:val="24"/>
                <w:lang w:val="el-GR"/>
              </w:rPr>
            </w:pPr>
          </w:p>
        </w:tc>
      </w:tr>
      <w:tr w:rsidR="009448C7" w:rsidRPr="0037262B" w14:paraId="27E857A6" w14:textId="77777777" w:rsidTr="00D8040E">
        <w:tc>
          <w:tcPr>
            <w:tcW w:w="0" w:type="auto"/>
            <w:shd w:val="pct15" w:color="auto" w:fill="auto"/>
          </w:tcPr>
          <w:p w14:paraId="14A20D63" w14:textId="01E2329C" w:rsidR="009448C7" w:rsidRPr="009B10D5" w:rsidRDefault="009448C7" w:rsidP="009448C7">
            <w:pPr>
              <w:spacing w:line="360" w:lineRule="auto"/>
              <w:jc w:val="both"/>
              <w:rPr>
                <w:sz w:val="24"/>
                <w:szCs w:val="24"/>
                <w:lang w:val="el-GR"/>
              </w:rPr>
            </w:pPr>
            <w:r w:rsidRPr="009448C7">
              <w:rPr>
                <w:sz w:val="24"/>
                <w:szCs w:val="24"/>
                <w:lang w:val="el-GR"/>
              </w:rPr>
              <w:t>Για πόσο χρόνο θα διατηρηθεί το αρχείο με τα προσωπικά δεδομένα των συμμετεχόντων;</w:t>
            </w:r>
          </w:p>
        </w:tc>
      </w:tr>
      <w:tr w:rsidR="001E1B84" w:rsidRPr="0037262B" w14:paraId="61BBFFB5" w14:textId="77777777" w:rsidTr="00EB6738">
        <w:tc>
          <w:tcPr>
            <w:tcW w:w="0" w:type="auto"/>
            <w:tcBorders>
              <w:bottom w:val="single" w:sz="4" w:space="0" w:color="auto"/>
            </w:tcBorders>
            <w:shd w:val="clear" w:color="auto" w:fill="auto"/>
          </w:tcPr>
          <w:p w14:paraId="044DBBC4" w14:textId="77777777" w:rsidR="001E1B84" w:rsidRDefault="001E1B84" w:rsidP="009448C7">
            <w:pPr>
              <w:spacing w:line="360" w:lineRule="auto"/>
              <w:jc w:val="both"/>
              <w:rPr>
                <w:sz w:val="24"/>
                <w:szCs w:val="24"/>
                <w:lang w:val="el-GR"/>
              </w:rPr>
            </w:pPr>
          </w:p>
          <w:p w14:paraId="3870FD8E" w14:textId="77777777" w:rsidR="001E1B84" w:rsidRPr="009448C7" w:rsidRDefault="001E1B84" w:rsidP="009448C7">
            <w:pPr>
              <w:spacing w:line="360" w:lineRule="auto"/>
              <w:jc w:val="both"/>
              <w:rPr>
                <w:sz w:val="24"/>
                <w:szCs w:val="24"/>
                <w:lang w:val="el-GR"/>
              </w:rPr>
            </w:pPr>
          </w:p>
        </w:tc>
      </w:tr>
      <w:tr w:rsidR="00EB6738" w:rsidRPr="0037262B" w14:paraId="6FA3A2D6" w14:textId="77777777" w:rsidTr="00EB6738">
        <w:tc>
          <w:tcPr>
            <w:tcW w:w="0" w:type="auto"/>
            <w:tcBorders>
              <w:bottom w:val="single" w:sz="4" w:space="0" w:color="auto"/>
            </w:tcBorders>
            <w:shd w:val="pct15" w:color="auto" w:fill="auto"/>
          </w:tcPr>
          <w:p w14:paraId="36622EA1" w14:textId="57D1758C" w:rsidR="00EB6738" w:rsidRDefault="00EB6738" w:rsidP="009448C7">
            <w:pPr>
              <w:spacing w:line="360" w:lineRule="auto"/>
              <w:jc w:val="both"/>
              <w:rPr>
                <w:sz w:val="24"/>
                <w:szCs w:val="24"/>
                <w:lang w:val="el-GR"/>
              </w:rPr>
            </w:pPr>
            <w:r>
              <w:rPr>
                <w:iCs/>
                <w:sz w:val="24"/>
                <w:szCs w:val="24"/>
                <w:lang w:val="el-GR"/>
              </w:rPr>
              <w:t xml:space="preserve">Πώς </w:t>
            </w:r>
            <w:r w:rsidRPr="006E3623">
              <w:rPr>
                <w:iCs/>
                <w:sz w:val="24"/>
                <w:szCs w:val="24"/>
                <w:lang w:val="el-GR"/>
              </w:rPr>
              <w:t>θα χειριστε</w:t>
            </w:r>
            <w:r w:rsidR="003A17A8">
              <w:rPr>
                <w:iCs/>
                <w:sz w:val="24"/>
                <w:szCs w:val="24"/>
                <w:lang w:val="el-GR"/>
              </w:rPr>
              <w:t xml:space="preserve">ίτε πιθανά τυχαία </w:t>
            </w:r>
            <w:r>
              <w:rPr>
                <w:iCs/>
                <w:sz w:val="24"/>
                <w:szCs w:val="24"/>
                <w:lang w:val="el-GR"/>
              </w:rPr>
              <w:t>ευρήματα</w:t>
            </w:r>
            <w:r w:rsidRPr="006E3623">
              <w:rPr>
                <w:iCs/>
                <w:sz w:val="24"/>
                <w:szCs w:val="24"/>
                <w:lang w:val="el-GR"/>
              </w:rPr>
              <w:t xml:space="preserve"> που μπορεί να προκύψουν</w:t>
            </w:r>
            <w:r>
              <w:rPr>
                <w:iCs/>
                <w:sz w:val="24"/>
                <w:szCs w:val="24"/>
                <w:lang w:val="el-GR"/>
              </w:rPr>
              <w:t>;</w:t>
            </w:r>
          </w:p>
        </w:tc>
      </w:tr>
      <w:tr w:rsidR="00EB6738" w:rsidRPr="0037262B" w14:paraId="0C5480CE" w14:textId="77777777" w:rsidTr="00E05B11">
        <w:tc>
          <w:tcPr>
            <w:tcW w:w="0" w:type="auto"/>
            <w:tcBorders>
              <w:bottom w:val="single" w:sz="4" w:space="0" w:color="auto"/>
            </w:tcBorders>
            <w:shd w:val="clear" w:color="auto" w:fill="auto"/>
          </w:tcPr>
          <w:p w14:paraId="3A70AED6" w14:textId="77777777" w:rsidR="00EB6738" w:rsidRDefault="00EB6738" w:rsidP="009448C7">
            <w:pPr>
              <w:spacing w:line="360" w:lineRule="auto"/>
              <w:jc w:val="both"/>
              <w:rPr>
                <w:ins w:id="21" w:author="Eleni.T" w:date="2019-12-13T10:14:00Z"/>
                <w:sz w:val="24"/>
                <w:szCs w:val="24"/>
                <w:lang w:val="el-GR"/>
              </w:rPr>
            </w:pPr>
          </w:p>
          <w:p w14:paraId="59B4E8D1" w14:textId="77777777" w:rsidR="00EB6738" w:rsidRDefault="00EB6738" w:rsidP="009448C7">
            <w:pPr>
              <w:spacing w:line="360" w:lineRule="auto"/>
              <w:jc w:val="both"/>
              <w:rPr>
                <w:sz w:val="24"/>
                <w:szCs w:val="24"/>
                <w:lang w:val="el-GR"/>
              </w:rPr>
            </w:pPr>
          </w:p>
        </w:tc>
      </w:tr>
      <w:tr w:rsidR="009448C7" w:rsidRPr="0037262B" w14:paraId="0B5F37CE" w14:textId="77777777" w:rsidTr="00D8040E">
        <w:tc>
          <w:tcPr>
            <w:tcW w:w="0" w:type="auto"/>
            <w:tcBorders>
              <w:bottom w:val="single" w:sz="4" w:space="0" w:color="auto"/>
            </w:tcBorders>
            <w:shd w:val="pct15" w:color="auto" w:fill="auto"/>
          </w:tcPr>
          <w:p w14:paraId="3E883B7E" w14:textId="1E948EFB" w:rsidR="009448C7" w:rsidRPr="001E1B84" w:rsidRDefault="009448C7" w:rsidP="009448C7">
            <w:pPr>
              <w:rPr>
                <w:b/>
                <w:sz w:val="24"/>
                <w:szCs w:val="24"/>
                <w:lang w:val="el-GR"/>
              </w:rPr>
            </w:pPr>
            <w:r w:rsidRPr="00C371CD">
              <w:rPr>
                <w:b/>
                <w:sz w:val="24"/>
                <w:szCs w:val="24"/>
                <w:lang w:val="el-GR"/>
              </w:rPr>
              <w:t xml:space="preserve">Σε περίπτωση κλινικής μελέτης  απαντήστε  επιπλέον στα </w:t>
            </w:r>
            <w:r w:rsidR="001E1B84">
              <w:rPr>
                <w:b/>
                <w:sz w:val="24"/>
                <w:szCs w:val="24"/>
                <w:lang w:val="el-GR"/>
              </w:rPr>
              <w:t xml:space="preserve">παρακάτω </w:t>
            </w:r>
            <w:r w:rsidRPr="00C371CD">
              <w:rPr>
                <w:b/>
                <w:sz w:val="24"/>
                <w:szCs w:val="24"/>
                <w:lang w:val="el-GR"/>
              </w:rPr>
              <w:t>ερωτήματα</w:t>
            </w:r>
          </w:p>
        </w:tc>
      </w:tr>
      <w:tr w:rsidR="009448C7" w:rsidRPr="0037262B" w14:paraId="46229DE5" w14:textId="77777777" w:rsidTr="00D8040E">
        <w:tc>
          <w:tcPr>
            <w:tcW w:w="0" w:type="auto"/>
            <w:shd w:val="pct15" w:color="auto" w:fill="auto"/>
          </w:tcPr>
          <w:p w14:paraId="27CB87B9" w14:textId="1BB89753" w:rsidR="009448C7" w:rsidRPr="001E1B84" w:rsidRDefault="009448C7" w:rsidP="00191297">
            <w:pPr>
              <w:jc w:val="both"/>
              <w:rPr>
                <w:sz w:val="24"/>
                <w:szCs w:val="24"/>
                <w:lang w:val="el-GR"/>
              </w:rPr>
            </w:pPr>
            <w:r w:rsidRPr="001E1B84">
              <w:rPr>
                <w:sz w:val="24"/>
                <w:szCs w:val="24"/>
                <w:lang w:val="el-GR"/>
              </w:rPr>
              <w:t xml:space="preserve">Τεκμηριώστε την αναγκαιότητα </w:t>
            </w:r>
            <w:r w:rsidR="00B253BC">
              <w:rPr>
                <w:sz w:val="24"/>
                <w:szCs w:val="24"/>
                <w:lang w:val="el-GR"/>
              </w:rPr>
              <w:t xml:space="preserve">της </w:t>
            </w:r>
            <w:r w:rsidRPr="001E1B84">
              <w:rPr>
                <w:sz w:val="24"/>
                <w:szCs w:val="24"/>
                <w:lang w:val="el-GR"/>
              </w:rPr>
              <w:t xml:space="preserve">έρευνας  επιβεβαιώνοντας την έλλειψη </w:t>
            </w:r>
            <w:r w:rsidR="001E1B84" w:rsidRPr="001E1B84">
              <w:rPr>
                <w:sz w:val="24"/>
                <w:szCs w:val="24"/>
                <w:lang w:val="el-GR"/>
              </w:rPr>
              <w:t xml:space="preserve"> </w:t>
            </w:r>
            <w:r w:rsidRPr="001E1B84">
              <w:rPr>
                <w:sz w:val="24"/>
                <w:szCs w:val="24"/>
                <w:lang w:val="el-GR"/>
              </w:rPr>
              <w:t>οποιασδήποτε εναλλακτικής μεθόδου συγκρίσιμης αποτελεσματικότητας</w:t>
            </w:r>
          </w:p>
        </w:tc>
      </w:tr>
      <w:tr w:rsidR="009448C7" w:rsidRPr="0037262B" w14:paraId="3816A6D4" w14:textId="77777777" w:rsidTr="00D8040E">
        <w:tc>
          <w:tcPr>
            <w:tcW w:w="0" w:type="auto"/>
            <w:tcBorders>
              <w:bottom w:val="single" w:sz="4" w:space="0" w:color="auto"/>
            </w:tcBorders>
            <w:shd w:val="clear" w:color="auto" w:fill="auto"/>
          </w:tcPr>
          <w:p w14:paraId="59CD82FC" w14:textId="77777777" w:rsidR="009448C7" w:rsidRPr="00193543" w:rsidRDefault="009448C7" w:rsidP="009448C7">
            <w:pPr>
              <w:pStyle w:val="ae"/>
              <w:ind w:left="1080"/>
              <w:rPr>
                <w:sz w:val="24"/>
                <w:szCs w:val="24"/>
                <w:lang w:val="el-GR"/>
              </w:rPr>
            </w:pPr>
          </w:p>
          <w:p w14:paraId="3C26D537" w14:textId="77777777" w:rsidR="009448C7" w:rsidRDefault="009448C7" w:rsidP="009448C7">
            <w:pPr>
              <w:rPr>
                <w:sz w:val="24"/>
                <w:szCs w:val="24"/>
                <w:lang w:val="el-GR"/>
              </w:rPr>
            </w:pPr>
          </w:p>
          <w:p w14:paraId="38CE6663" w14:textId="77777777" w:rsidR="009448C7" w:rsidRPr="001E1B84" w:rsidRDefault="009448C7" w:rsidP="009448C7">
            <w:pPr>
              <w:rPr>
                <w:sz w:val="24"/>
                <w:szCs w:val="24"/>
                <w:lang w:val="el-GR"/>
              </w:rPr>
            </w:pPr>
          </w:p>
          <w:p w14:paraId="64492E17" w14:textId="77777777" w:rsidR="009448C7" w:rsidRPr="001E1B84" w:rsidRDefault="009448C7" w:rsidP="009448C7">
            <w:pPr>
              <w:rPr>
                <w:sz w:val="24"/>
                <w:szCs w:val="24"/>
                <w:lang w:val="el-GR"/>
              </w:rPr>
            </w:pPr>
          </w:p>
          <w:p w14:paraId="6ECFE1CF" w14:textId="77777777" w:rsidR="009448C7" w:rsidRDefault="009448C7" w:rsidP="009448C7">
            <w:pPr>
              <w:rPr>
                <w:sz w:val="24"/>
                <w:szCs w:val="24"/>
                <w:lang w:val="el-GR"/>
              </w:rPr>
            </w:pPr>
          </w:p>
        </w:tc>
      </w:tr>
      <w:tr w:rsidR="009448C7" w:rsidRPr="0037262B" w14:paraId="0E53D9F7" w14:textId="77777777" w:rsidTr="00D8040E">
        <w:tc>
          <w:tcPr>
            <w:tcW w:w="0" w:type="auto"/>
            <w:shd w:val="pct15" w:color="auto" w:fill="auto"/>
          </w:tcPr>
          <w:p w14:paraId="0F10B09B" w14:textId="1253C446" w:rsidR="009448C7" w:rsidRPr="001E1B84" w:rsidRDefault="009448C7" w:rsidP="00983AD9">
            <w:pPr>
              <w:rPr>
                <w:sz w:val="24"/>
                <w:szCs w:val="24"/>
                <w:lang w:val="el-GR"/>
              </w:rPr>
            </w:pPr>
            <w:r w:rsidRPr="001E1B84">
              <w:rPr>
                <w:sz w:val="24"/>
                <w:szCs w:val="24"/>
                <w:lang w:val="el-GR"/>
              </w:rPr>
              <w:t xml:space="preserve">Επιβεβαιώστε και τεκμηριώστε ότι οι τυχόν κίνδυνοι και επιβαρύνσεις που αναφέρατε  παραπάνω </w:t>
            </w:r>
            <w:r w:rsidR="00983AD9">
              <w:rPr>
                <w:sz w:val="24"/>
                <w:szCs w:val="24"/>
                <w:lang w:val="el-GR"/>
              </w:rPr>
              <w:t xml:space="preserve">είναι δυσανάλογα μικροί </w:t>
            </w:r>
            <w:r w:rsidR="00DE6227">
              <w:rPr>
                <w:sz w:val="24"/>
                <w:szCs w:val="24"/>
                <w:lang w:val="el-GR"/>
              </w:rPr>
              <w:t>προς</w:t>
            </w:r>
            <w:r w:rsidRPr="001E1B84">
              <w:rPr>
                <w:sz w:val="24"/>
                <w:szCs w:val="24"/>
                <w:lang w:val="el-GR"/>
              </w:rPr>
              <w:t xml:space="preserve"> τα δυνητικά οφέλη;</w:t>
            </w:r>
          </w:p>
        </w:tc>
      </w:tr>
      <w:tr w:rsidR="009448C7" w:rsidRPr="0037262B" w14:paraId="68200256" w14:textId="77777777" w:rsidTr="00D8040E">
        <w:tc>
          <w:tcPr>
            <w:tcW w:w="0" w:type="auto"/>
            <w:tcBorders>
              <w:bottom w:val="single" w:sz="4" w:space="0" w:color="auto"/>
            </w:tcBorders>
            <w:shd w:val="clear" w:color="auto" w:fill="auto"/>
          </w:tcPr>
          <w:p w14:paraId="613AC1C6" w14:textId="77777777" w:rsidR="009448C7" w:rsidRPr="00193543" w:rsidRDefault="009448C7" w:rsidP="009448C7">
            <w:pPr>
              <w:rPr>
                <w:sz w:val="24"/>
                <w:szCs w:val="24"/>
                <w:lang w:val="el-GR"/>
              </w:rPr>
            </w:pPr>
          </w:p>
          <w:p w14:paraId="2628B2A8" w14:textId="77777777" w:rsidR="009448C7" w:rsidRDefault="009448C7" w:rsidP="009448C7">
            <w:pPr>
              <w:rPr>
                <w:sz w:val="24"/>
                <w:szCs w:val="24"/>
                <w:lang w:val="el-GR"/>
              </w:rPr>
            </w:pPr>
          </w:p>
          <w:p w14:paraId="025A95D3" w14:textId="77777777" w:rsidR="009448C7" w:rsidRDefault="009448C7" w:rsidP="009448C7">
            <w:pPr>
              <w:rPr>
                <w:sz w:val="24"/>
                <w:szCs w:val="24"/>
                <w:lang w:val="el-GR"/>
              </w:rPr>
            </w:pPr>
          </w:p>
          <w:p w14:paraId="73B3BC6F" w14:textId="77777777" w:rsidR="009448C7" w:rsidRDefault="009448C7" w:rsidP="009448C7">
            <w:pPr>
              <w:rPr>
                <w:sz w:val="24"/>
                <w:szCs w:val="24"/>
                <w:lang w:val="el-GR"/>
              </w:rPr>
            </w:pPr>
          </w:p>
          <w:p w14:paraId="725CAB2E" w14:textId="77777777" w:rsidR="009448C7" w:rsidRDefault="009448C7" w:rsidP="009448C7">
            <w:pPr>
              <w:rPr>
                <w:sz w:val="24"/>
                <w:szCs w:val="24"/>
                <w:lang w:val="el-GR"/>
              </w:rPr>
            </w:pPr>
          </w:p>
        </w:tc>
      </w:tr>
      <w:tr w:rsidR="00DE6227" w:rsidRPr="0037262B" w14:paraId="4B290034" w14:textId="77777777" w:rsidTr="00D8040E">
        <w:tc>
          <w:tcPr>
            <w:tcW w:w="0" w:type="auto"/>
            <w:shd w:val="pct15" w:color="auto" w:fill="auto"/>
          </w:tcPr>
          <w:p w14:paraId="74891CF6" w14:textId="5ABB7B38" w:rsidR="00DE6227" w:rsidRPr="00193543" w:rsidRDefault="00DE6227" w:rsidP="009448C7">
            <w:pPr>
              <w:rPr>
                <w:sz w:val="24"/>
                <w:szCs w:val="24"/>
                <w:lang w:val="el-GR"/>
              </w:rPr>
            </w:pPr>
            <w:r>
              <w:rPr>
                <w:sz w:val="24"/>
                <w:szCs w:val="24"/>
                <w:lang w:val="el-GR"/>
              </w:rPr>
              <w:t>Αναφέρετε τα μέτρα ασφαλείας που θα λάβετε για την ελαχιστοποίηση του κινδύνου</w:t>
            </w:r>
          </w:p>
        </w:tc>
      </w:tr>
      <w:tr w:rsidR="00DE6227" w:rsidRPr="0037262B" w14:paraId="26D13DB0" w14:textId="77777777" w:rsidTr="00D8040E">
        <w:tc>
          <w:tcPr>
            <w:tcW w:w="0" w:type="auto"/>
            <w:tcBorders>
              <w:bottom w:val="single" w:sz="4" w:space="0" w:color="auto"/>
            </w:tcBorders>
            <w:shd w:val="clear" w:color="auto" w:fill="auto"/>
          </w:tcPr>
          <w:p w14:paraId="44385537" w14:textId="77777777" w:rsidR="00DE6227" w:rsidRDefault="00DE6227" w:rsidP="009448C7">
            <w:pPr>
              <w:rPr>
                <w:sz w:val="24"/>
                <w:szCs w:val="24"/>
                <w:lang w:val="el-GR"/>
              </w:rPr>
            </w:pPr>
          </w:p>
          <w:p w14:paraId="4029F560" w14:textId="77777777" w:rsidR="00DE6227" w:rsidRDefault="00DE6227" w:rsidP="009448C7">
            <w:pPr>
              <w:rPr>
                <w:sz w:val="24"/>
                <w:szCs w:val="24"/>
                <w:lang w:val="el-GR"/>
              </w:rPr>
            </w:pPr>
          </w:p>
          <w:p w14:paraId="24B727E9" w14:textId="77777777" w:rsidR="00DE6227" w:rsidRDefault="00DE6227" w:rsidP="009448C7">
            <w:pPr>
              <w:rPr>
                <w:sz w:val="24"/>
                <w:szCs w:val="24"/>
                <w:lang w:val="el-GR"/>
              </w:rPr>
            </w:pPr>
          </w:p>
          <w:p w14:paraId="06132078" w14:textId="77777777" w:rsidR="00DE6227" w:rsidRDefault="00DE6227" w:rsidP="009448C7">
            <w:pPr>
              <w:rPr>
                <w:sz w:val="24"/>
                <w:szCs w:val="24"/>
                <w:lang w:val="el-GR"/>
              </w:rPr>
            </w:pPr>
          </w:p>
        </w:tc>
      </w:tr>
      <w:tr w:rsidR="009448C7" w:rsidRPr="0037262B" w14:paraId="75F79EE2" w14:textId="77777777" w:rsidTr="00D8040E">
        <w:tc>
          <w:tcPr>
            <w:tcW w:w="0" w:type="auto"/>
            <w:shd w:val="pct15" w:color="auto" w:fill="auto"/>
          </w:tcPr>
          <w:p w14:paraId="35DCE2DA" w14:textId="39224D78" w:rsidR="009448C7" w:rsidRPr="001E1B84" w:rsidRDefault="009448C7" w:rsidP="001E1B84">
            <w:pPr>
              <w:rPr>
                <w:sz w:val="24"/>
                <w:szCs w:val="24"/>
                <w:lang w:val="el-GR"/>
              </w:rPr>
            </w:pPr>
            <w:r w:rsidRPr="001E1B84">
              <w:rPr>
                <w:sz w:val="24"/>
                <w:szCs w:val="24"/>
                <w:lang w:val="el-GR"/>
              </w:rPr>
              <w:t>Πώς θα διασφαλίσετε τον αποκλεισμό από την έρευνα όσων βρίσκονται σε αυξημένο κίνδυνο σε σχέση με τη συμμετοχή τους στην έρευνα;</w:t>
            </w:r>
          </w:p>
        </w:tc>
      </w:tr>
      <w:tr w:rsidR="009448C7" w:rsidRPr="0037262B" w14:paraId="3969333B" w14:textId="77777777" w:rsidTr="00D8040E">
        <w:tc>
          <w:tcPr>
            <w:tcW w:w="0" w:type="auto"/>
            <w:tcBorders>
              <w:bottom w:val="single" w:sz="4" w:space="0" w:color="auto"/>
            </w:tcBorders>
            <w:shd w:val="clear" w:color="auto" w:fill="auto"/>
          </w:tcPr>
          <w:p w14:paraId="5150E5C2" w14:textId="77777777" w:rsidR="009448C7" w:rsidRPr="00193543" w:rsidRDefault="009448C7" w:rsidP="009448C7">
            <w:pPr>
              <w:pStyle w:val="ae"/>
              <w:ind w:left="1080"/>
              <w:rPr>
                <w:sz w:val="24"/>
                <w:szCs w:val="24"/>
                <w:lang w:val="el-GR"/>
              </w:rPr>
            </w:pPr>
          </w:p>
          <w:p w14:paraId="278B31D9" w14:textId="77777777" w:rsidR="009448C7" w:rsidRDefault="009448C7" w:rsidP="009448C7">
            <w:pPr>
              <w:rPr>
                <w:sz w:val="24"/>
                <w:szCs w:val="24"/>
                <w:lang w:val="el-GR"/>
              </w:rPr>
            </w:pPr>
          </w:p>
          <w:p w14:paraId="22041AAA" w14:textId="77777777" w:rsidR="009448C7" w:rsidRDefault="009448C7" w:rsidP="009448C7">
            <w:pPr>
              <w:rPr>
                <w:sz w:val="24"/>
                <w:szCs w:val="24"/>
                <w:lang w:val="el-GR"/>
              </w:rPr>
            </w:pPr>
          </w:p>
          <w:p w14:paraId="127FB484" w14:textId="77777777" w:rsidR="009448C7" w:rsidRDefault="009448C7" w:rsidP="009448C7">
            <w:pPr>
              <w:rPr>
                <w:sz w:val="24"/>
                <w:szCs w:val="24"/>
                <w:lang w:val="el-GR"/>
              </w:rPr>
            </w:pPr>
          </w:p>
          <w:p w14:paraId="6A96E201" w14:textId="77777777" w:rsidR="009448C7" w:rsidRDefault="009448C7" w:rsidP="009448C7">
            <w:pPr>
              <w:rPr>
                <w:sz w:val="24"/>
                <w:szCs w:val="24"/>
                <w:lang w:val="el-GR"/>
              </w:rPr>
            </w:pPr>
          </w:p>
        </w:tc>
      </w:tr>
      <w:tr w:rsidR="009448C7" w:rsidRPr="0037262B" w14:paraId="67AA4D90" w14:textId="77777777" w:rsidTr="00D8040E">
        <w:tc>
          <w:tcPr>
            <w:tcW w:w="0" w:type="auto"/>
            <w:shd w:val="pct15" w:color="auto" w:fill="auto"/>
          </w:tcPr>
          <w:p w14:paraId="239D614B" w14:textId="6EE09789" w:rsidR="009448C7" w:rsidRPr="001E1B84" w:rsidRDefault="009448C7" w:rsidP="001E1B84">
            <w:pPr>
              <w:rPr>
                <w:sz w:val="24"/>
                <w:szCs w:val="24"/>
                <w:lang w:val="el-GR"/>
              </w:rPr>
            </w:pPr>
            <w:r w:rsidRPr="001E1B84">
              <w:rPr>
                <w:sz w:val="24"/>
                <w:szCs w:val="24"/>
                <w:lang w:val="el-GR"/>
              </w:rPr>
              <w:t>Ποιες απαραίτητες προφυλάξεις απαιτούνται από τους συμμετέχοντες κατά τη συμμετοχή τους στην έρευνα;</w:t>
            </w:r>
          </w:p>
        </w:tc>
      </w:tr>
      <w:tr w:rsidR="009448C7" w:rsidRPr="0037262B" w14:paraId="2501B277" w14:textId="77777777" w:rsidTr="00D8040E">
        <w:tc>
          <w:tcPr>
            <w:tcW w:w="0" w:type="auto"/>
            <w:tcBorders>
              <w:bottom w:val="single" w:sz="4" w:space="0" w:color="auto"/>
            </w:tcBorders>
            <w:shd w:val="clear" w:color="auto" w:fill="auto"/>
          </w:tcPr>
          <w:p w14:paraId="483CEDBD" w14:textId="77777777" w:rsidR="009448C7" w:rsidRPr="004E6189" w:rsidRDefault="009448C7" w:rsidP="009448C7">
            <w:pPr>
              <w:pStyle w:val="ae"/>
              <w:ind w:left="1080"/>
              <w:rPr>
                <w:sz w:val="24"/>
                <w:szCs w:val="24"/>
                <w:lang w:val="el-GR"/>
              </w:rPr>
            </w:pPr>
          </w:p>
          <w:p w14:paraId="647957EE" w14:textId="77777777" w:rsidR="009448C7" w:rsidRPr="004E6189" w:rsidRDefault="009448C7" w:rsidP="009448C7">
            <w:pPr>
              <w:rPr>
                <w:sz w:val="24"/>
                <w:szCs w:val="24"/>
                <w:lang w:val="el-GR"/>
              </w:rPr>
            </w:pPr>
          </w:p>
          <w:p w14:paraId="1E2F315C" w14:textId="77777777" w:rsidR="009448C7" w:rsidRPr="004E6189" w:rsidRDefault="009448C7" w:rsidP="009448C7">
            <w:pPr>
              <w:rPr>
                <w:sz w:val="24"/>
                <w:szCs w:val="24"/>
                <w:lang w:val="el-GR"/>
              </w:rPr>
            </w:pPr>
          </w:p>
          <w:p w14:paraId="13855F7B" w14:textId="77777777" w:rsidR="009448C7" w:rsidRPr="004E6189" w:rsidRDefault="009448C7" w:rsidP="009448C7">
            <w:pPr>
              <w:rPr>
                <w:sz w:val="24"/>
                <w:szCs w:val="24"/>
                <w:lang w:val="el-GR"/>
              </w:rPr>
            </w:pPr>
          </w:p>
          <w:p w14:paraId="4E36BD1C" w14:textId="77777777" w:rsidR="009448C7" w:rsidRPr="004E6189" w:rsidRDefault="009448C7" w:rsidP="009448C7">
            <w:pPr>
              <w:rPr>
                <w:sz w:val="24"/>
                <w:szCs w:val="24"/>
                <w:lang w:val="el-GR"/>
              </w:rPr>
            </w:pPr>
          </w:p>
        </w:tc>
      </w:tr>
      <w:tr w:rsidR="009448C7" w:rsidRPr="0037262B" w14:paraId="58D7DF72" w14:textId="77777777" w:rsidTr="00D8040E">
        <w:tc>
          <w:tcPr>
            <w:tcW w:w="0" w:type="auto"/>
            <w:shd w:val="pct15" w:color="auto" w:fill="auto"/>
          </w:tcPr>
          <w:p w14:paraId="47B72A20" w14:textId="5757CD50" w:rsidR="009448C7" w:rsidRPr="004E6189" w:rsidRDefault="009448C7" w:rsidP="001E1B84">
            <w:pPr>
              <w:rPr>
                <w:sz w:val="24"/>
                <w:szCs w:val="24"/>
                <w:lang w:val="el-GR"/>
              </w:rPr>
            </w:pPr>
            <w:r w:rsidRPr="004E6189">
              <w:rPr>
                <w:sz w:val="24"/>
                <w:szCs w:val="24"/>
                <w:lang w:val="el-GR"/>
              </w:rPr>
              <w:lastRenderedPageBreak/>
              <w:t>Πώς θα ανταποκ</w:t>
            </w:r>
            <w:r w:rsidR="004E6189" w:rsidRPr="004E6189">
              <w:rPr>
                <w:sz w:val="24"/>
                <w:szCs w:val="24"/>
                <w:lang w:val="el-GR"/>
              </w:rPr>
              <w:t>ριθείτε σε δυσμενή περιστατικά ή</w:t>
            </w:r>
            <w:r w:rsidRPr="004E6189">
              <w:rPr>
                <w:sz w:val="24"/>
                <w:szCs w:val="24"/>
                <w:lang w:val="el-GR"/>
              </w:rPr>
              <w:t xml:space="preserve"> στις ανησυχίες των συμμετεχόντων στην έρευνα;</w:t>
            </w:r>
          </w:p>
        </w:tc>
      </w:tr>
      <w:tr w:rsidR="009448C7" w:rsidRPr="0037262B" w14:paraId="3FEF9790" w14:textId="77777777" w:rsidTr="00D8040E">
        <w:tc>
          <w:tcPr>
            <w:tcW w:w="0" w:type="auto"/>
            <w:tcBorders>
              <w:bottom w:val="single" w:sz="4" w:space="0" w:color="auto"/>
            </w:tcBorders>
            <w:shd w:val="clear" w:color="auto" w:fill="auto"/>
          </w:tcPr>
          <w:p w14:paraId="6596579C" w14:textId="77777777" w:rsidR="009448C7" w:rsidRPr="004E6189" w:rsidRDefault="009448C7" w:rsidP="009448C7">
            <w:pPr>
              <w:pStyle w:val="ae"/>
              <w:ind w:left="1080"/>
              <w:rPr>
                <w:sz w:val="24"/>
                <w:szCs w:val="24"/>
                <w:lang w:val="el-GR"/>
              </w:rPr>
            </w:pPr>
          </w:p>
          <w:p w14:paraId="07049C66" w14:textId="77777777" w:rsidR="009448C7" w:rsidRPr="004E6189" w:rsidRDefault="009448C7" w:rsidP="009448C7">
            <w:pPr>
              <w:rPr>
                <w:sz w:val="24"/>
                <w:szCs w:val="24"/>
                <w:lang w:val="el-GR"/>
              </w:rPr>
            </w:pPr>
          </w:p>
          <w:p w14:paraId="56F0987F" w14:textId="77777777" w:rsidR="009448C7" w:rsidRPr="004E6189" w:rsidRDefault="009448C7" w:rsidP="009448C7">
            <w:pPr>
              <w:rPr>
                <w:sz w:val="24"/>
                <w:szCs w:val="24"/>
                <w:lang w:val="el-GR"/>
              </w:rPr>
            </w:pPr>
          </w:p>
          <w:p w14:paraId="40DB80F9" w14:textId="77777777" w:rsidR="009448C7" w:rsidRPr="004E6189" w:rsidRDefault="009448C7" w:rsidP="009448C7">
            <w:pPr>
              <w:rPr>
                <w:sz w:val="24"/>
                <w:szCs w:val="24"/>
                <w:lang w:val="el-GR"/>
              </w:rPr>
            </w:pPr>
          </w:p>
        </w:tc>
      </w:tr>
      <w:tr w:rsidR="009448C7" w:rsidRPr="0037262B" w14:paraId="401F51C7" w14:textId="77777777" w:rsidTr="00D8040E">
        <w:tc>
          <w:tcPr>
            <w:tcW w:w="0" w:type="auto"/>
            <w:shd w:val="pct15" w:color="auto" w:fill="auto"/>
          </w:tcPr>
          <w:p w14:paraId="3B658154" w14:textId="5DD8C845" w:rsidR="009448C7" w:rsidRPr="004E6189" w:rsidRDefault="009448C7" w:rsidP="004E6189">
            <w:pPr>
              <w:jc w:val="both"/>
              <w:rPr>
                <w:sz w:val="24"/>
                <w:szCs w:val="24"/>
                <w:lang w:val="el-GR"/>
              </w:rPr>
            </w:pPr>
            <w:r w:rsidRPr="004E6189">
              <w:rPr>
                <w:sz w:val="24"/>
                <w:szCs w:val="24"/>
                <w:lang w:val="el-GR"/>
              </w:rPr>
              <w:t>Πώς θα διευθετήσετε την αποκατάσταση ή την αποζημίωση των συμμετεχόντων σε περίπτωση που υποστούν κάποια βλάβη ως αποτέλεσμα της συμμέτοχής τους στην έρευνα;</w:t>
            </w:r>
          </w:p>
        </w:tc>
      </w:tr>
      <w:tr w:rsidR="009448C7" w:rsidRPr="0037262B" w14:paraId="12D7BADE" w14:textId="77777777" w:rsidTr="00EB6738">
        <w:tc>
          <w:tcPr>
            <w:tcW w:w="0" w:type="auto"/>
            <w:tcBorders>
              <w:bottom w:val="single" w:sz="4" w:space="0" w:color="auto"/>
            </w:tcBorders>
            <w:shd w:val="clear" w:color="auto" w:fill="auto"/>
          </w:tcPr>
          <w:p w14:paraId="792894C3" w14:textId="77777777" w:rsidR="009448C7" w:rsidRPr="004E6189" w:rsidRDefault="009448C7" w:rsidP="009448C7">
            <w:pPr>
              <w:rPr>
                <w:sz w:val="24"/>
                <w:szCs w:val="24"/>
                <w:lang w:val="el-GR"/>
              </w:rPr>
            </w:pPr>
          </w:p>
          <w:p w14:paraId="24DFECEF" w14:textId="77777777" w:rsidR="009448C7" w:rsidRPr="004E6189" w:rsidRDefault="009448C7" w:rsidP="009448C7">
            <w:pPr>
              <w:rPr>
                <w:sz w:val="24"/>
                <w:szCs w:val="24"/>
                <w:lang w:val="el-GR"/>
              </w:rPr>
            </w:pPr>
          </w:p>
          <w:p w14:paraId="3D915C79" w14:textId="77777777" w:rsidR="009448C7" w:rsidRPr="004E6189" w:rsidRDefault="009448C7" w:rsidP="009448C7">
            <w:pPr>
              <w:rPr>
                <w:sz w:val="24"/>
                <w:szCs w:val="24"/>
                <w:lang w:val="el-GR"/>
              </w:rPr>
            </w:pPr>
          </w:p>
          <w:p w14:paraId="7BD0C30D" w14:textId="77777777" w:rsidR="009448C7" w:rsidRPr="004E6189" w:rsidRDefault="009448C7" w:rsidP="009448C7">
            <w:pPr>
              <w:rPr>
                <w:sz w:val="24"/>
                <w:szCs w:val="24"/>
                <w:lang w:val="el-GR"/>
              </w:rPr>
            </w:pPr>
          </w:p>
        </w:tc>
      </w:tr>
      <w:tr w:rsidR="009448C7" w:rsidRPr="0037262B" w14:paraId="45083280" w14:textId="77777777" w:rsidTr="00EB6738">
        <w:tc>
          <w:tcPr>
            <w:tcW w:w="0" w:type="auto"/>
            <w:shd w:val="pct15" w:color="auto" w:fill="auto"/>
          </w:tcPr>
          <w:p w14:paraId="5EE652ED" w14:textId="57DFFC7A" w:rsidR="009448C7" w:rsidRPr="004E6189" w:rsidRDefault="009448C7" w:rsidP="001E1B84">
            <w:pPr>
              <w:autoSpaceDE w:val="0"/>
              <w:autoSpaceDN w:val="0"/>
              <w:adjustRightInd w:val="0"/>
              <w:jc w:val="both"/>
              <w:rPr>
                <w:sz w:val="24"/>
                <w:szCs w:val="24"/>
                <w:lang w:val="el-GR" w:eastAsia="zh-CN"/>
              </w:rPr>
            </w:pPr>
            <w:r w:rsidRPr="004E6189">
              <w:rPr>
                <w:sz w:val="24"/>
                <w:szCs w:val="24"/>
                <w:lang w:val="el-GR" w:eastAsia="zh-CN"/>
              </w:rPr>
              <w:t>Εάν υπάρχει ανάγκη για πρόσβαση σε προηγούμενα ιατρικά αρχεία των ατόμων που θα συμμετάσχουν στο έργο, π</w:t>
            </w:r>
            <w:r w:rsidR="00EB6738" w:rsidRPr="004E6189">
              <w:rPr>
                <w:sz w:val="24"/>
                <w:szCs w:val="24"/>
                <w:lang w:val="el-GR" w:eastAsia="zh-CN"/>
              </w:rPr>
              <w:t>ώς</w:t>
            </w:r>
            <w:r w:rsidRPr="004E6189">
              <w:rPr>
                <w:sz w:val="24"/>
                <w:szCs w:val="24"/>
                <w:lang w:val="el-GR" w:eastAsia="zh-CN"/>
              </w:rPr>
              <w:t xml:space="preserve"> θα εξασφαλισθεί η άδεια πρόσβασης σε αυτά;</w:t>
            </w:r>
          </w:p>
        </w:tc>
      </w:tr>
      <w:tr w:rsidR="009448C7" w:rsidRPr="0037262B" w14:paraId="66A3B20F" w14:textId="77777777" w:rsidTr="009B10D5">
        <w:tc>
          <w:tcPr>
            <w:tcW w:w="0" w:type="auto"/>
            <w:shd w:val="clear" w:color="auto" w:fill="auto"/>
          </w:tcPr>
          <w:p w14:paraId="46E5C310" w14:textId="77777777" w:rsidR="009448C7" w:rsidRPr="004E6189" w:rsidRDefault="009448C7" w:rsidP="00B253BC">
            <w:pPr>
              <w:autoSpaceDE w:val="0"/>
              <w:autoSpaceDN w:val="0"/>
              <w:adjustRightInd w:val="0"/>
              <w:jc w:val="both"/>
              <w:rPr>
                <w:ins w:id="22" w:author="Eleni.T" w:date="2019-12-13T10:16:00Z"/>
                <w:b/>
                <w:sz w:val="24"/>
                <w:szCs w:val="24"/>
                <w:highlight w:val="yellow"/>
                <w:lang w:val="el-GR" w:eastAsia="zh-CN"/>
              </w:rPr>
            </w:pPr>
          </w:p>
          <w:p w14:paraId="7779287B" w14:textId="77777777" w:rsidR="00EB6738" w:rsidRPr="004E6189" w:rsidRDefault="00EB6738" w:rsidP="00B253BC">
            <w:pPr>
              <w:autoSpaceDE w:val="0"/>
              <w:autoSpaceDN w:val="0"/>
              <w:adjustRightInd w:val="0"/>
              <w:jc w:val="both"/>
              <w:rPr>
                <w:ins w:id="23" w:author="Eleni.T" w:date="2019-12-13T10:16:00Z"/>
                <w:b/>
                <w:sz w:val="24"/>
                <w:szCs w:val="24"/>
                <w:highlight w:val="yellow"/>
                <w:lang w:val="el-GR" w:eastAsia="zh-CN"/>
              </w:rPr>
            </w:pPr>
          </w:p>
          <w:p w14:paraId="51C7520E" w14:textId="77777777" w:rsidR="00EB6738" w:rsidRPr="004E6189" w:rsidRDefault="00EB6738" w:rsidP="00B253BC">
            <w:pPr>
              <w:autoSpaceDE w:val="0"/>
              <w:autoSpaceDN w:val="0"/>
              <w:adjustRightInd w:val="0"/>
              <w:jc w:val="both"/>
              <w:rPr>
                <w:b/>
                <w:sz w:val="24"/>
                <w:szCs w:val="24"/>
                <w:highlight w:val="yellow"/>
                <w:lang w:val="el-GR" w:eastAsia="zh-CN"/>
              </w:rPr>
            </w:pPr>
          </w:p>
        </w:tc>
      </w:tr>
    </w:tbl>
    <w:p w14:paraId="7C72D890" w14:textId="77777777" w:rsidR="007251E9" w:rsidRPr="004E6189" w:rsidRDefault="007251E9" w:rsidP="00180761">
      <w:pPr>
        <w:pStyle w:val="a6"/>
        <w:jc w:val="both"/>
        <w:rPr>
          <w:b/>
          <w:szCs w:val="24"/>
          <w:lang w:val="el-GR"/>
        </w:rPr>
      </w:pPr>
    </w:p>
    <w:p w14:paraId="02F33584" w14:textId="77777777" w:rsidR="007251E9" w:rsidRPr="004E6189" w:rsidRDefault="007251E9" w:rsidP="00180761">
      <w:pPr>
        <w:pStyle w:val="a6"/>
        <w:jc w:val="both"/>
        <w:rPr>
          <w:b/>
          <w:szCs w:val="24"/>
          <w:lang w:val="el-GR"/>
        </w:rPr>
      </w:pPr>
    </w:p>
    <w:p w14:paraId="2F123477" w14:textId="2C5F3FFA" w:rsidR="009C77B0" w:rsidRPr="004E6189" w:rsidRDefault="009C77B0" w:rsidP="00180761">
      <w:pPr>
        <w:pStyle w:val="a6"/>
        <w:jc w:val="both"/>
        <w:rPr>
          <w:b/>
          <w:szCs w:val="24"/>
          <w:lang w:val="el-GR"/>
        </w:rPr>
      </w:pPr>
      <w:r w:rsidRPr="004E6189">
        <w:rPr>
          <w:b/>
          <w:szCs w:val="24"/>
          <w:lang w:val="el-GR"/>
        </w:rPr>
        <w:t>Β</w:t>
      </w:r>
      <w:r w:rsidR="00E05B11" w:rsidRPr="004E6189">
        <w:rPr>
          <w:b/>
          <w:szCs w:val="24"/>
          <w:lang w:val="el-GR"/>
        </w:rPr>
        <w:t>.5</w:t>
      </w:r>
      <w:r w:rsidRPr="004E6189">
        <w:rPr>
          <w:b/>
          <w:szCs w:val="24"/>
          <w:lang w:val="el-GR"/>
        </w:rPr>
        <w:t xml:space="preserve">. </w:t>
      </w:r>
      <w:r w:rsidR="00D8040E" w:rsidRPr="004E6189">
        <w:rPr>
          <w:szCs w:val="24"/>
          <w:lang w:val="el-GR"/>
        </w:rPr>
        <w:t>Προκειμένου για μελέτες με χρήση ζώων, απαντήστε στις παρακάτω ερωτήσεις:</w:t>
      </w:r>
    </w:p>
    <w:tbl>
      <w:tblPr>
        <w:tblpPr w:leftFromText="180" w:rightFromText="180" w:vertAnchor="text" w:horzAnchor="margin" w:tblpY="17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8040E" w:rsidRPr="0037262B" w14:paraId="0A1CC4BE" w14:textId="77777777" w:rsidTr="00D8040E">
        <w:tc>
          <w:tcPr>
            <w:tcW w:w="10456" w:type="dxa"/>
            <w:shd w:val="clear" w:color="auto" w:fill="D9D9D9"/>
          </w:tcPr>
          <w:p w14:paraId="2BB99884" w14:textId="73FCD61F" w:rsidR="00D8040E" w:rsidRPr="004E6189" w:rsidRDefault="00D8040E" w:rsidP="004E6189">
            <w:pPr>
              <w:jc w:val="both"/>
              <w:rPr>
                <w:sz w:val="24"/>
                <w:szCs w:val="24"/>
                <w:lang w:val="el-GR"/>
              </w:rPr>
            </w:pPr>
            <w:r w:rsidRPr="004E6189">
              <w:rPr>
                <w:sz w:val="24"/>
                <w:szCs w:val="24"/>
                <w:lang w:val="el-GR"/>
              </w:rPr>
              <w:t>Τι είδους ζώα θα χρησιμοποιήσετε στο πλαίσιο της μελέτης. Σε πο</w:t>
            </w:r>
            <w:r w:rsidR="006155CC" w:rsidRPr="004E6189">
              <w:rPr>
                <w:sz w:val="24"/>
                <w:szCs w:val="24"/>
                <w:lang w:val="el-GR"/>
              </w:rPr>
              <w:t xml:space="preserve">ιο στάδιο ζωής βρίσκονται? Ποια </w:t>
            </w:r>
            <w:r w:rsidRPr="004E6189">
              <w:rPr>
                <w:sz w:val="24"/>
                <w:szCs w:val="24"/>
                <w:lang w:val="el-GR"/>
              </w:rPr>
              <w:t>είναι η π</w:t>
            </w:r>
            <w:r w:rsidR="006155CC" w:rsidRPr="004E6189">
              <w:rPr>
                <w:sz w:val="24"/>
                <w:szCs w:val="24"/>
                <w:lang w:val="el-GR"/>
              </w:rPr>
              <w:t>ροέλευση αυτών των ζώων και ποιο</w:t>
            </w:r>
            <w:r w:rsidRPr="004E6189">
              <w:rPr>
                <w:sz w:val="24"/>
                <w:szCs w:val="24"/>
                <w:lang w:val="el-GR"/>
              </w:rPr>
              <w:t xml:space="preserve">ς ο αριθμός τους? </w:t>
            </w:r>
          </w:p>
        </w:tc>
      </w:tr>
      <w:tr w:rsidR="00D8040E" w:rsidRPr="0037262B" w14:paraId="04C0192E" w14:textId="77777777" w:rsidTr="00D8040E">
        <w:tc>
          <w:tcPr>
            <w:tcW w:w="10456" w:type="dxa"/>
            <w:tcBorders>
              <w:bottom w:val="single" w:sz="4" w:space="0" w:color="auto"/>
            </w:tcBorders>
            <w:shd w:val="clear" w:color="auto" w:fill="auto"/>
          </w:tcPr>
          <w:p w14:paraId="0CB456C3" w14:textId="77777777" w:rsidR="00D8040E" w:rsidRPr="004E6189" w:rsidRDefault="00D8040E" w:rsidP="00D8040E">
            <w:pPr>
              <w:pStyle w:val="Default"/>
            </w:pPr>
          </w:p>
          <w:p w14:paraId="7D7130FB" w14:textId="77777777" w:rsidR="00D8040E" w:rsidRPr="004E6189" w:rsidRDefault="00D8040E" w:rsidP="00D8040E">
            <w:pPr>
              <w:pStyle w:val="Default"/>
            </w:pPr>
          </w:p>
          <w:p w14:paraId="7A710B96" w14:textId="77777777" w:rsidR="00D8040E" w:rsidRPr="004E6189" w:rsidRDefault="00D8040E" w:rsidP="00D8040E">
            <w:pPr>
              <w:pStyle w:val="Default"/>
            </w:pPr>
          </w:p>
          <w:p w14:paraId="5DD663D0" w14:textId="77777777" w:rsidR="00D8040E" w:rsidRPr="004E6189" w:rsidRDefault="00D8040E" w:rsidP="00D8040E">
            <w:pPr>
              <w:pStyle w:val="Default"/>
              <w:rPr>
                <w:highlight w:val="yellow"/>
              </w:rPr>
            </w:pPr>
          </w:p>
        </w:tc>
      </w:tr>
      <w:tr w:rsidR="00D8040E" w:rsidRPr="0037262B" w14:paraId="0B619AC3" w14:textId="77777777" w:rsidTr="00D8040E">
        <w:tc>
          <w:tcPr>
            <w:tcW w:w="10456" w:type="dxa"/>
            <w:tcBorders>
              <w:bottom w:val="single" w:sz="4" w:space="0" w:color="auto"/>
            </w:tcBorders>
            <w:shd w:val="pct15" w:color="auto" w:fill="auto"/>
          </w:tcPr>
          <w:p w14:paraId="58929B6D" w14:textId="77777777" w:rsidR="00D8040E" w:rsidRPr="004E6189" w:rsidRDefault="00D8040E" w:rsidP="00D8040E">
            <w:pPr>
              <w:pStyle w:val="Default"/>
              <w:spacing w:after="85"/>
              <w:jc w:val="both"/>
            </w:pPr>
            <w:r w:rsidRPr="004E6189">
              <w:t>Σε περίπτωση χρήσης γενετικά  τροποποιημένων ζώων, αναφέρετε α) τη γενετική τροποποίηση και τις πιθανές επιπτώσεις της και σημειώστε εάν πρόκειται για ανάπτυξη μίας νέας σειράς γενετικά τροποποιημένων ζώων</w:t>
            </w:r>
          </w:p>
        </w:tc>
      </w:tr>
      <w:tr w:rsidR="00D8040E" w:rsidRPr="0037262B" w14:paraId="0EDAA070" w14:textId="77777777" w:rsidTr="00D8040E">
        <w:tc>
          <w:tcPr>
            <w:tcW w:w="10456" w:type="dxa"/>
            <w:tcBorders>
              <w:bottom w:val="single" w:sz="4" w:space="0" w:color="auto"/>
            </w:tcBorders>
            <w:shd w:val="clear" w:color="auto" w:fill="auto"/>
          </w:tcPr>
          <w:p w14:paraId="3A7AEF7A" w14:textId="77777777" w:rsidR="00D8040E" w:rsidRPr="004E6189" w:rsidRDefault="00D8040E" w:rsidP="00D8040E">
            <w:pPr>
              <w:pStyle w:val="Default"/>
              <w:spacing w:after="85"/>
            </w:pPr>
          </w:p>
          <w:p w14:paraId="1941DD7C" w14:textId="77777777" w:rsidR="00D8040E" w:rsidRPr="004E6189" w:rsidRDefault="00D8040E" w:rsidP="00D8040E">
            <w:pPr>
              <w:pStyle w:val="Default"/>
              <w:spacing w:after="85"/>
            </w:pPr>
          </w:p>
        </w:tc>
      </w:tr>
      <w:tr w:rsidR="00D8040E" w:rsidRPr="0037262B" w14:paraId="46970D54" w14:textId="77777777" w:rsidTr="00D8040E">
        <w:tc>
          <w:tcPr>
            <w:tcW w:w="10456" w:type="dxa"/>
            <w:tcBorders>
              <w:bottom w:val="single" w:sz="4" w:space="0" w:color="auto"/>
            </w:tcBorders>
            <w:shd w:val="pct15" w:color="auto" w:fill="auto"/>
          </w:tcPr>
          <w:p w14:paraId="7449999D" w14:textId="77777777" w:rsidR="00D8040E" w:rsidRPr="004E6189" w:rsidRDefault="00D8040E" w:rsidP="00D8040E">
            <w:pPr>
              <w:pStyle w:val="Default"/>
              <w:spacing w:after="85"/>
            </w:pPr>
            <w:r w:rsidRPr="004E6189">
              <w:rPr>
                <w:color w:val="auto"/>
              </w:rPr>
              <w:t>Να διευκρινιστεί η επιστημονική αναγκαιότητα και συνάφεια των προτεινόμενων ζωικών προτύπων</w:t>
            </w:r>
          </w:p>
        </w:tc>
      </w:tr>
      <w:tr w:rsidR="00D8040E" w:rsidRPr="0037262B" w14:paraId="16F5E319" w14:textId="77777777" w:rsidTr="00D8040E">
        <w:tc>
          <w:tcPr>
            <w:tcW w:w="10456" w:type="dxa"/>
            <w:tcBorders>
              <w:bottom w:val="single" w:sz="4" w:space="0" w:color="auto"/>
            </w:tcBorders>
            <w:shd w:val="clear" w:color="auto" w:fill="auto"/>
          </w:tcPr>
          <w:p w14:paraId="2BE71B92" w14:textId="77777777" w:rsidR="00D8040E" w:rsidRPr="004E6189" w:rsidRDefault="00D8040E" w:rsidP="00D8040E">
            <w:pPr>
              <w:pStyle w:val="Default"/>
              <w:spacing w:after="85"/>
            </w:pPr>
          </w:p>
          <w:p w14:paraId="5C197186" w14:textId="77777777" w:rsidR="00D8040E" w:rsidRPr="004E6189" w:rsidRDefault="00D8040E" w:rsidP="00D8040E">
            <w:pPr>
              <w:pStyle w:val="Default"/>
              <w:spacing w:after="85"/>
            </w:pPr>
          </w:p>
          <w:p w14:paraId="57251871" w14:textId="77777777" w:rsidR="00D8040E" w:rsidRPr="004E6189" w:rsidRDefault="00D8040E" w:rsidP="00D8040E">
            <w:pPr>
              <w:pStyle w:val="Default"/>
              <w:spacing w:after="85"/>
            </w:pPr>
          </w:p>
          <w:p w14:paraId="45277D12" w14:textId="77777777" w:rsidR="00D8040E" w:rsidRPr="004E6189" w:rsidRDefault="00D8040E" w:rsidP="00D8040E">
            <w:pPr>
              <w:pStyle w:val="Default"/>
              <w:spacing w:after="85"/>
            </w:pPr>
          </w:p>
        </w:tc>
      </w:tr>
      <w:tr w:rsidR="00D8040E" w:rsidRPr="0037262B" w14:paraId="505CE5B6" w14:textId="77777777" w:rsidTr="00D8040E">
        <w:tc>
          <w:tcPr>
            <w:tcW w:w="10456" w:type="dxa"/>
            <w:shd w:val="clear" w:color="auto" w:fill="D9D9D9"/>
          </w:tcPr>
          <w:p w14:paraId="7215FB77" w14:textId="77777777" w:rsidR="00D8040E" w:rsidRPr="004E6189" w:rsidRDefault="00D8040E" w:rsidP="00D8040E">
            <w:pPr>
              <w:jc w:val="both"/>
              <w:rPr>
                <w:sz w:val="24"/>
                <w:szCs w:val="24"/>
                <w:highlight w:val="yellow"/>
                <w:lang w:val="el-GR"/>
              </w:rPr>
            </w:pPr>
            <w:r w:rsidRPr="004E6189">
              <w:rPr>
                <w:sz w:val="24"/>
                <w:szCs w:val="24"/>
                <w:lang w:val="el-GR"/>
              </w:rPr>
              <w:lastRenderedPageBreak/>
              <w:t xml:space="preserve">Τεκμηριώστε την αναγκαιότητα χρήσης ζώων έναντι άλλων εναλλακτικών λύσεων (π.χ. νέες τεχνικές </w:t>
            </w:r>
            <w:r w:rsidRPr="004E6189">
              <w:rPr>
                <w:sz w:val="24"/>
                <w:szCs w:val="24"/>
              </w:rPr>
              <w:t>in</w:t>
            </w:r>
            <w:r w:rsidRPr="004E6189">
              <w:rPr>
                <w:sz w:val="24"/>
                <w:szCs w:val="24"/>
                <w:lang w:val="el-GR"/>
              </w:rPr>
              <w:t xml:space="preserve"> </w:t>
            </w:r>
            <w:r w:rsidRPr="004E6189">
              <w:rPr>
                <w:sz w:val="24"/>
                <w:szCs w:val="24"/>
              </w:rPr>
              <w:t>vitro</w:t>
            </w:r>
            <w:r w:rsidRPr="004E6189">
              <w:rPr>
                <w:sz w:val="24"/>
                <w:szCs w:val="24"/>
                <w:lang w:val="el-GR"/>
              </w:rPr>
              <w:t xml:space="preserve">). Αναφέρετε τις πηγές που εξετάσατε για τον αποκλεισμό άλλων εναλλακτικών λύσεων π.χ. </w:t>
            </w:r>
            <w:r w:rsidRPr="004E6189">
              <w:rPr>
                <w:i/>
                <w:sz w:val="24"/>
                <w:szCs w:val="24"/>
                <w:lang w:val="el-GR"/>
              </w:rPr>
              <w:t>Πρόσφατος κατάλογος εναλλακτικών λύσεων, επικυρωμένος από την Υπηρεσία αναζήτησης εναλλακτικών μεθόδων αντί των πειραμάτων σε ζώα -</w:t>
            </w:r>
            <w:r w:rsidRPr="004E6189">
              <w:rPr>
                <w:i/>
                <w:sz w:val="24"/>
                <w:szCs w:val="24"/>
              </w:rPr>
              <w:t>EURL</w:t>
            </w:r>
            <w:r w:rsidRPr="004E6189">
              <w:rPr>
                <w:i/>
                <w:sz w:val="24"/>
                <w:szCs w:val="24"/>
                <w:lang w:val="el-GR"/>
              </w:rPr>
              <w:t xml:space="preserve"> </w:t>
            </w:r>
            <w:r w:rsidRPr="004E6189">
              <w:rPr>
                <w:i/>
                <w:sz w:val="24"/>
                <w:szCs w:val="24"/>
              </w:rPr>
              <w:t>ECVA</w:t>
            </w:r>
            <w:r w:rsidRPr="004E6189">
              <w:rPr>
                <w:i/>
                <w:sz w:val="24"/>
                <w:szCs w:val="24"/>
                <w:lang w:val="el-GR"/>
              </w:rPr>
              <w:t xml:space="preserve"> (</w:t>
            </w:r>
            <w:r w:rsidRPr="004E6189">
              <w:rPr>
                <w:i/>
                <w:sz w:val="24"/>
                <w:szCs w:val="24"/>
              </w:rPr>
              <w:t>http</w:t>
            </w:r>
            <w:r w:rsidRPr="004E6189">
              <w:rPr>
                <w:i/>
                <w:sz w:val="24"/>
                <w:szCs w:val="24"/>
                <w:lang w:val="el-GR"/>
              </w:rPr>
              <w:t>://</w:t>
            </w:r>
            <w:proofErr w:type="spellStart"/>
            <w:r w:rsidRPr="004E6189">
              <w:rPr>
                <w:i/>
                <w:sz w:val="24"/>
                <w:szCs w:val="24"/>
              </w:rPr>
              <w:t>ecvam</w:t>
            </w:r>
            <w:proofErr w:type="spellEnd"/>
            <w:r w:rsidRPr="004E6189">
              <w:rPr>
                <w:i/>
                <w:sz w:val="24"/>
                <w:szCs w:val="24"/>
                <w:lang w:val="el-GR"/>
              </w:rPr>
              <w:t>-</w:t>
            </w:r>
            <w:proofErr w:type="spellStart"/>
            <w:r w:rsidRPr="004E6189">
              <w:rPr>
                <w:i/>
                <w:sz w:val="24"/>
                <w:szCs w:val="24"/>
              </w:rPr>
              <w:t>dbalm</w:t>
            </w:r>
            <w:proofErr w:type="spellEnd"/>
            <w:r w:rsidRPr="004E6189">
              <w:rPr>
                <w:i/>
                <w:sz w:val="24"/>
                <w:szCs w:val="24"/>
                <w:lang w:val="el-GR"/>
              </w:rPr>
              <w:t>.</w:t>
            </w:r>
            <w:proofErr w:type="spellStart"/>
            <w:r w:rsidRPr="004E6189">
              <w:rPr>
                <w:i/>
                <w:sz w:val="24"/>
                <w:szCs w:val="24"/>
              </w:rPr>
              <w:t>jrc</w:t>
            </w:r>
            <w:proofErr w:type="spellEnd"/>
            <w:r w:rsidRPr="004E6189">
              <w:rPr>
                <w:i/>
                <w:sz w:val="24"/>
                <w:szCs w:val="24"/>
                <w:lang w:val="el-GR"/>
              </w:rPr>
              <w:t>.</w:t>
            </w:r>
            <w:proofErr w:type="spellStart"/>
            <w:r w:rsidRPr="004E6189">
              <w:rPr>
                <w:i/>
                <w:sz w:val="24"/>
                <w:szCs w:val="24"/>
              </w:rPr>
              <w:t>ec</w:t>
            </w:r>
            <w:proofErr w:type="spellEnd"/>
            <w:r w:rsidRPr="004E6189">
              <w:rPr>
                <w:i/>
                <w:sz w:val="24"/>
                <w:szCs w:val="24"/>
                <w:lang w:val="el-GR"/>
              </w:rPr>
              <w:t>.</w:t>
            </w:r>
            <w:proofErr w:type="spellStart"/>
            <w:r w:rsidRPr="004E6189">
              <w:rPr>
                <w:i/>
                <w:sz w:val="24"/>
                <w:szCs w:val="24"/>
              </w:rPr>
              <w:t>europa</w:t>
            </w:r>
            <w:proofErr w:type="spellEnd"/>
            <w:r w:rsidRPr="004E6189">
              <w:rPr>
                <w:i/>
                <w:sz w:val="24"/>
                <w:szCs w:val="24"/>
                <w:lang w:val="el-GR"/>
              </w:rPr>
              <w:t>.</w:t>
            </w:r>
            <w:proofErr w:type="spellStart"/>
            <w:r w:rsidRPr="004E6189">
              <w:rPr>
                <w:i/>
                <w:sz w:val="24"/>
                <w:szCs w:val="24"/>
              </w:rPr>
              <w:t>eu</w:t>
            </w:r>
            <w:proofErr w:type="spellEnd"/>
            <w:r w:rsidRPr="004E6189">
              <w:rPr>
                <w:i/>
                <w:sz w:val="24"/>
                <w:szCs w:val="24"/>
                <w:lang w:val="el-GR"/>
              </w:rPr>
              <w:t>/)</w:t>
            </w:r>
          </w:p>
        </w:tc>
      </w:tr>
      <w:tr w:rsidR="00D8040E" w:rsidRPr="0037262B" w14:paraId="3C20F94F" w14:textId="77777777" w:rsidTr="00D8040E">
        <w:trPr>
          <w:trHeight w:val="562"/>
        </w:trPr>
        <w:tc>
          <w:tcPr>
            <w:tcW w:w="10456" w:type="dxa"/>
            <w:shd w:val="clear" w:color="auto" w:fill="auto"/>
          </w:tcPr>
          <w:p w14:paraId="16E55D19" w14:textId="77777777" w:rsidR="00D8040E" w:rsidRPr="004E6189" w:rsidRDefault="00D8040E" w:rsidP="00D8040E">
            <w:pPr>
              <w:rPr>
                <w:sz w:val="24"/>
                <w:szCs w:val="24"/>
                <w:highlight w:val="yellow"/>
                <w:lang w:val="el-GR"/>
              </w:rPr>
            </w:pPr>
          </w:p>
          <w:p w14:paraId="783143B9" w14:textId="77777777" w:rsidR="00D8040E" w:rsidRPr="004E6189" w:rsidRDefault="00D8040E" w:rsidP="00D8040E">
            <w:pPr>
              <w:rPr>
                <w:sz w:val="24"/>
                <w:szCs w:val="24"/>
                <w:highlight w:val="yellow"/>
                <w:lang w:val="el-GR"/>
              </w:rPr>
            </w:pPr>
          </w:p>
          <w:p w14:paraId="15000087" w14:textId="77777777" w:rsidR="00D8040E" w:rsidRPr="004E6189" w:rsidRDefault="00D8040E" w:rsidP="00D8040E">
            <w:pPr>
              <w:rPr>
                <w:sz w:val="24"/>
                <w:szCs w:val="24"/>
                <w:highlight w:val="yellow"/>
                <w:lang w:val="el-GR"/>
              </w:rPr>
            </w:pPr>
          </w:p>
        </w:tc>
      </w:tr>
      <w:tr w:rsidR="00D8040E" w:rsidRPr="0037262B" w14:paraId="719E948D" w14:textId="77777777" w:rsidTr="00D8040E">
        <w:tc>
          <w:tcPr>
            <w:tcW w:w="10456" w:type="dxa"/>
            <w:shd w:val="clear" w:color="auto" w:fill="D9D9D9"/>
          </w:tcPr>
          <w:p w14:paraId="5809235D" w14:textId="77777777" w:rsidR="00D8040E" w:rsidRPr="004E6189" w:rsidRDefault="00D8040E" w:rsidP="004E6189">
            <w:pPr>
              <w:jc w:val="both"/>
              <w:rPr>
                <w:sz w:val="24"/>
                <w:szCs w:val="24"/>
                <w:highlight w:val="yellow"/>
                <w:lang w:val="el-GR"/>
              </w:rPr>
            </w:pPr>
            <w:r w:rsidRPr="004E6189">
              <w:rPr>
                <w:sz w:val="24"/>
                <w:szCs w:val="24"/>
                <w:lang w:val="el-GR"/>
              </w:rPr>
              <w:t xml:space="preserve"> Πώς θα διασφαλίσετε την αρχή της μείωσης του αριθμού των ζώων που θα χρησιμοποιηθούν; Βάσει ποιας στατιστικής ανάλυσης καταλήξατε στον αριθμό των ζώων που θα χρησιμοποιηθούν;</w:t>
            </w:r>
          </w:p>
        </w:tc>
      </w:tr>
      <w:tr w:rsidR="00D8040E" w:rsidRPr="0037262B" w14:paraId="6F9E5958" w14:textId="77777777" w:rsidTr="00D8040E">
        <w:tc>
          <w:tcPr>
            <w:tcW w:w="10456" w:type="dxa"/>
            <w:tcBorders>
              <w:bottom w:val="single" w:sz="4" w:space="0" w:color="auto"/>
            </w:tcBorders>
            <w:shd w:val="clear" w:color="auto" w:fill="auto"/>
          </w:tcPr>
          <w:p w14:paraId="6BB5E965" w14:textId="77777777" w:rsidR="00D8040E" w:rsidRPr="004E6189" w:rsidRDefault="00D8040E" w:rsidP="00D8040E">
            <w:pPr>
              <w:rPr>
                <w:sz w:val="24"/>
                <w:szCs w:val="24"/>
                <w:highlight w:val="yellow"/>
                <w:lang w:val="el-GR"/>
              </w:rPr>
            </w:pPr>
          </w:p>
          <w:p w14:paraId="3CC7B16A" w14:textId="77777777" w:rsidR="00D8040E" w:rsidRPr="004E6189" w:rsidRDefault="00D8040E" w:rsidP="00D8040E">
            <w:pPr>
              <w:rPr>
                <w:sz w:val="24"/>
                <w:szCs w:val="24"/>
                <w:highlight w:val="yellow"/>
                <w:lang w:val="el-GR"/>
              </w:rPr>
            </w:pPr>
          </w:p>
          <w:p w14:paraId="53EE14BC" w14:textId="77777777" w:rsidR="00D8040E" w:rsidRPr="004E6189" w:rsidRDefault="00D8040E" w:rsidP="00D8040E">
            <w:pPr>
              <w:rPr>
                <w:sz w:val="24"/>
                <w:szCs w:val="24"/>
                <w:highlight w:val="yellow"/>
                <w:lang w:val="el-GR"/>
              </w:rPr>
            </w:pPr>
          </w:p>
        </w:tc>
      </w:tr>
      <w:tr w:rsidR="00D8040E" w:rsidRPr="0037262B" w14:paraId="46CB913C" w14:textId="77777777" w:rsidTr="00D8040E">
        <w:tc>
          <w:tcPr>
            <w:tcW w:w="10456" w:type="dxa"/>
            <w:shd w:val="clear" w:color="auto" w:fill="D9D9D9"/>
          </w:tcPr>
          <w:p w14:paraId="28D67823" w14:textId="77777777" w:rsidR="00D8040E" w:rsidRPr="004E6189" w:rsidRDefault="00D8040E" w:rsidP="00D8040E">
            <w:pPr>
              <w:autoSpaceDE w:val="0"/>
              <w:autoSpaceDN w:val="0"/>
              <w:adjustRightInd w:val="0"/>
              <w:jc w:val="both"/>
              <w:rPr>
                <w:sz w:val="24"/>
                <w:szCs w:val="24"/>
                <w:highlight w:val="yellow"/>
                <w:lang w:val="el-GR" w:eastAsia="zh-CN"/>
              </w:rPr>
            </w:pPr>
            <w:r w:rsidRPr="004E6189">
              <w:rPr>
                <w:sz w:val="24"/>
                <w:szCs w:val="24"/>
                <w:lang w:val="el-GR" w:eastAsia="zh-CN"/>
              </w:rPr>
              <w:t>Πώς θα διασφαλίσετε τη λιγότερη δυνατή επιβάρυνση και ταλαιπωρία των ζώων που θα χρησιμοποιήσετε;</w:t>
            </w:r>
          </w:p>
        </w:tc>
      </w:tr>
      <w:tr w:rsidR="00D8040E" w:rsidRPr="0037262B" w14:paraId="36C8EC63" w14:textId="77777777" w:rsidTr="00D8040E">
        <w:trPr>
          <w:trHeight w:val="562"/>
        </w:trPr>
        <w:tc>
          <w:tcPr>
            <w:tcW w:w="10456" w:type="dxa"/>
            <w:shd w:val="clear" w:color="auto" w:fill="auto"/>
          </w:tcPr>
          <w:p w14:paraId="0A8F7F52" w14:textId="77777777" w:rsidR="00D8040E" w:rsidRPr="004E6189" w:rsidRDefault="00D8040E" w:rsidP="00D8040E">
            <w:pPr>
              <w:rPr>
                <w:sz w:val="24"/>
                <w:szCs w:val="24"/>
                <w:highlight w:val="yellow"/>
                <w:lang w:val="el-GR"/>
              </w:rPr>
            </w:pPr>
          </w:p>
          <w:p w14:paraId="3E141C12" w14:textId="77777777" w:rsidR="00D8040E" w:rsidRPr="004E6189" w:rsidRDefault="00D8040E" w:rsidP="00D8040E">
            <w:pPr>
              <w:rPr>
                <w:sz w:val="24"/>
                <w:szCs w:val="24"/>
                <w:highlight w:val="yellow"/>
                <w:lang w:val="el-GR"/>
              </w:rPr>
            </w:pPr>
          </w:p>
          <w:p w14:paraId="2485A99F" w14:textId="77777777" w:rsidR="00D8040E" w:rsidRPr="004E6189" w:rsidRDefault="00D8040E" w:rsidP="00D8040E">
            <w:pPr>
              <w:rPr>
                <w:sz w:val="24"/>
                <w:szCs w:val="24"/>
                <w:highlight w:val="yellow"/>
                <w:lang w:val="el-GR"/>
              </w:rPr>
            </w:pPr>
          </w:p>
        </w:tc>
      </w:tr>
      <w:tr w:rsidR="00D8040E" w:rsidRPr="0037262B" w14:paraId="7F0EE58C" w14:textId="77777777" w:rsidTr="00D8040E">
        <w:tc>
          <w:tcPr>
            <w:tcW w:w="10456" w:type="dxa"/>
            <w:shd w:val="clear" w:color="auto" w:fill="D9D9D9"/>
          </w:tcPr>
          <w:p w14:paraId="55217193" w14:textId="7E616A25" w:rsidR="00D8040E" w:rsidRPr="004E6189" w:rsidRDefault="00D8040E" w:rsidP="00D8040E">
            <w:pPr>
              <w:jc w:val="both"/>
              <w:rPr>
                <w:sz w:val="24"/>
                <w:szCs w:val="24"/>
                <w:lang w:val="el-GR"/>
              </w:rPr>
            </w:pPr>
            <w:r w:rsidRPr="004E6189">
              <w:rPr>
                <w:sz w:val="24"/>
                <w:szCs w:val="24"/>
                <w:lang w:val="el-GR"/>
              </w:rPr>
              <w:t xml:space="preserve">Ποια κριτήρια /πρωτόκολλα αξιολόγησης θα χρησιμοποιήσετε για την αξιολόγηση της δριμύτητας. Βλ. σχετικά το Πλαίσιο αξιολόγησης της δριμύτητας για την εφαρμογή της οδηγίας 2010/63/ΕΕ: </w:t>
            </w:r>
            <w:r w:rsidR="004E6189" w:rsidRPr="004E6189">
              <w:rPr>
                <w:sz w:val="24"/>
                <w:szCs w:val="24"/>
                <w:lang w:val="el-GR"/>
              </w:rPr>
              <w:t>(</w:t>
            </w:r>
            <w:r w:rsidRPr="004E6189">
              <w:rPr>
                <w:sz w:val="24"/>
                <w:szCs w:val="24"/>
              </w:rPr>
              <w:t>https</w:t>
            </w:r>
            <w:r w:rsidRPr="004E6189">
              <w:rPr>
                <w:sz w:val="24"/>
                <w:szCs w:val="24"/>
                <w:lang w:val="el-GR"/>
              </w:rPr>
              <w:t>://</w:t>
            </w:r>
            <w:proofErr w:type="spellStart"/>
            <w:r w:rsidRPr="004E6189">
              <w:rPr>
                <w:sz w:val="24"/>
                <w:szCs w:val="24"/>
              </w:rPr>
              <w:t>ec</w:t>
            </w:r>
            <w:proofErr w:type="spellEnd"/>
            <w:r w:rsidRPr="004E6189">
              <w:rPr>
                <w:sz w:val="24"/>
                <w:szCs w:val="24"/>
                <w:lang w:val="el-GR"/>
              </w:rPr>
              <w:t>.</w:t>
            </w:r>
            <w:proofErr w:type="spellStart"/>
            <w:r w:rsidRPr="004E6189">
              <w:rPr>
                <w:sz w:val="24"/>
                <w:szCs w:val="24"/>
              </w:rPr>
              <w:t>europa</w:t>
            </w:r>
            <w:proofErr w:type="spellEnd"/>
            <w:r w:rsidRPr="004E6189">
              <w:rPr>
                <w:sz w:val="24"/>
                <w:szCs w:val="24"/>
                <w:lang w:val="el-GR"/>
              </w:rPr>
              <w:t>.</w:t>
            </w:r>
            <w:proofErr w:type="spellStart"/>
            <w:r w:rsidRPr="004E6189">
              <w:rPr>
                <w:sz w:val="24"/>
                <w:szCs w:val="24"/>
              </w:rPr>
              <w:t>eu</w:t>
            </w:r>
            <w:proofErr w:type="spellEnd"/>
            <w:r w:rsidRPr="004E6189">
              <w:rPr>
                <w:sz w:val="24"/>
                <w:szCs w:val="24"/>
                <w:lang w:val="el-GR"/>
              </w:rPr>
              <w:t>/</w:t>
            </w:r>
            <w:r w:rsidRPr="004E6189">
              <w:rPr>
                <w:sz w:val="24"/>
                <w:szCs w:val="24"/>
              </w:rPr>
              <w:t>environment</w:t>
            </w:r>
            <w:r w:rsidRPr="004E6189">
              <w:rPr>
                <w:sz w:val="24"/>
                <w:szCs w:val="24"/>
                <w:lang w:val="el-GR"/>
              </w:rPr>
              <w:t>/</w:t>
            </w:r>
            <w:r w:rsidRPr="004E6189">
              <w:rPr>
                <w:sz w:val="24"/>
                <w:szCs w:val="24"/>
              </w:rPr>
              <w:t>chemicals</w:t>
            </w:r>
            <w:r w:rsidRPr="004E6189">
              <w:rPr>
                <w:sz w:val="24"/>
                <w:szCs w:val="24"/>
                <w:lang w:val="el-GR"/>
              </w:rPr>
              <w:t>/</w:t>
            </w:r>
            <w:r w:rsidRPr="004E6189">
              <w:rPr>
                <w:sz w:val="24"/>
                <w:szCs w:val="24"/>
              </w:rPr>
              <w:t>lab</w:t>
            </w:r>
            <w:r w:rsidRPr="004E6189">
              <w:rPr>
                <w:sz w:val="24"/>
                <w:szCs w:val="24"/>
                <w:lang w:val="el-GR"/>
              </w:rPr>
              <w:t>_</w:t>
            </w:r>
            <w:r w:rsidRPr="004E6189">
              <w:rPr>
                <w:sz w:val="24"/>
                <w:szCs w:val="24"/>
              </w:rPr>
              <w:t>animals</w:t>
            </w:r>
            <w:r w:rsidRPr="004E6189">
              <w:rPr>
                <w:sz w:val="24"/>
                <w:szCs w:val="24"/>
                <w:lang w:val="el-GR"/>
              </w:rPr>
              <w:t>/</w:t>
            </w:r>
            <w:r w:rsidRPr="004E6189">
              <w:rPr>
                <w:sz w:val="24"/>
                <w:szCs w:val="24"/>
              </w:rPr>
              <w:t>pdf</w:t>
            </w:r>
            <w:r w:rsidRPr="004E6189">
              <w:rPr>
                <w:sz w:val="24"/>
                <w:szCs w:val="24"/>
                <w:lang w:val="el-GR"/>
              </w:rPr>
              <w:t>/</w:t>
            </w:r>
            <w:r w:rsidRPr="004E6189">
              <w:rPr>
                <w:sz w:val="24"/>
                <w:szCs w:val="24"/>
              </w:rPr>
              <w:t>guidance</w:t>
            </w:r>
            <w:r w:rsidRPr="004E6189">
              <w:rPr>
                <w:sz w:val="24"/>
                <w:szCs w:val="24"/>
                <w:lang w:val="el-GR"/>
              </w:rPr>
              <w:t>/</w:t>
            </w:r>
            <w:r w:rsidRPr="004E6189">
              <w:rPr>
                <w:sz w:val="24"/>
                <w:szCs w:val="24"/>
              </w:rPr>
              <w:t>severity</w:t>
            </w:r>
            <w:r w:rsidRPr="004E6189">
              <w:rPr>
                <w:sz w:val="24"/>
                <w:szCs w:val="24"/>
                <w:lang w:val="el-GR"/>
              </w:rPr>
              <w:t>/</w:t>
            </w:r>
            <w:proofErr w:type="spellStart"/>
            <w:r w:rsidRPr="004E6189">
              <w:rPr>
                <w:sz w:val="24"/>
                <w:szCs w:val="24"/>
              </w:rPr>
              <w:t>el</w:t>
            </w:r>
            <w:proofErr w:type="spellEnd"/>
            <w:r w:rsidRPr="004E6189">
              <w:rPr>
                <w:sz w:val="24"/>
                <w:szCs w:val="24"/>
                <w:lang w:val="el-GR"/>
              </w:rPr>
              <w:t>.</w:t>
            </w:r>
            <w:r w:rsidRPr="004E6189">
              <w:rPr>
                <w:sz w:val="24"/>
                <w:szCs w:val="24"/>
              </w:rPr>
              <w:t>pdf</w:t>
            </w:r>
            <w:r w:rsidR="004E6189" w:rsidRPr="004E6189">
              <w:rPr>
                <w:sz w:val="24"/>
                <w:szCs w:val="24"/>
                <w:lang w:val="el-GR"/>
              </w:rPr>
              <w:t>)</w:t>
            </w:r>
          </w:p>
        </w:tc>
      </w:tr>
      <w:tr w:rsidR="00D8040E" w:rsidRPr="0037262B" w14:paraId="421DFB5E" w14:textId="77777777" w:rsidTr="00D8040E">
        <w:tc>
          <w:tcPr>
            <w:tcW w:w="10456" w:type="dxa"/>
            <w:tcBorders>
              <w:bottom w:val="single" w:sz="4" w:space="0" w:color="auto"/>
            </w:tcBorders>
            <w:shd w:val="clear" w:color="auto" w:fill="auto"/>
          </w:tcPr>
          <w:p w14:paraId="79892132" w14:textId="77777777" w:rsidR="00D8040E" w:rsidRPr="004E6189" w:rsidRDefault="00D8040E" w:rsidP="00D8040E">
            <w:pPr>
              <w:rPr>
                <w:sz w:val="24"/>
                <w:szCs w:val="24"/>
                <w:highlight w:val="yellow"/>
                <w:lang w:val="el-GR"/>
              </w:rPr>
            </w:pPr>
          </w:p>
          <w:p w14:paraId="1C7F281C" w14:textId="77777777" w:rsidR="00C32F29" w:rsidRPr="004E6189" w:rsidRDefault="00C32F29" w:rsidP="00D8040E">
            <w:pPr>
              <w:rPr>
                <w:sz w:val="24"/>
                <w:szCs w:val="24"/>
                <w:highlight w:val="yellow"/>
                <w:lang w:val="el-GR"/>
              </w:rPr>
            </w:pPr>
          </w:p>
          <w:p w14:paraId="1CCB663D" w14:textId="77777777" w:rsidR="00C32F29" w:rsidRPr="004E6189" w:rsidRDefault="00C32F29" w:rsidP="00D8040E">
            <w:pPr>
              <w:rPr>
                <w:sz w:val="24"/>
                <w:szCs w:val="24"/>
                <w:highlight w:val="yellow"/>
                <w:lang w:val="el-GR"/>
              </w:rPr>
            </w:pPr>
          </w:p>
        </w:tc>
      </w:tr>
      <w:tr w:rsidR="00D8040E" w:rsidRPr="0037262B" w14:paraId="41382526" w14:textId="77777777" w:rsidTr="00D8040E">
        <w:tc>
          <w:tcPr>
            <w:tcW w:w="10456" w:type="dxa"/>
            <w:shd w:val="clear" w:color="auto" w:fill="D9D9D9"/>
          </w:tcPr>
          <w:p w14:paraId="13410A63" w14:textId="77777777" w:rsidR="00D8040E" w:rsidRPr="004E6189" w:rsidRDefault="00D8040E" w:rsidP="00D8040E">
            <w:pPr>
              <w:rPr>
                <w:sz w:val="24"/>
                <w:szCs w:val="24"/>
                <w:highlight w:val="yellow"/>
                <w:lang w:val="el-GR"/>
              </w:rPr>
            </w:pPr>
            <w:r w:rsidRPr="004E6189">
              <w:rPr>
                <w:sz w:val="24"/>
                <w:szCs w:val="24"/>
                <w:lang w:val="el-GR"/>
              </w:rPr>
              <w:t>Αναφέρετε τις συνθήκες στέγασης, ζωοτεχνίας και φροντίδας των ζώων.</w:t>
            </w:r>
          </w:p>
        </w:tc>
      </w:tr>
      <w:tr w:rsidR="00D8040E" w:rsidRPr="0037262B" w14:paraId="0A8391F6" w14:textId="77777777" w:rsidTr="00D8040E">
        <w:trPr>
          <w:trHeight w:val="562"/>
        </w:trPr>
        <w:tc>
          <w:tcPr>
            <w:tcW w:w="10456" w:type="dxa"/>
            <w:shd w:val="clear" w:color="auto" w:fill="auto"/>
          </w:tcPr>
          <w:p w14:paraId="21F5EA97" w14:textId="77777777" w:rsidR="00D8040E" w:rsidRPr="004E6189" w:rsidRDefault="00D8040E" w:rsidP="00D8040E">
            <w:pPr>
              <w:rPr>
                <w:sz w:val="24"/>
                <w:szCs w:val="24"/>
                <w:highlight w:val="yellow"/>
                <w:lang w:val="el-GR"/>
              </w:rPr>
            </w:pPr>
          </w:p>
          <w:p w14:paraId="723556C7" w14:textId="77777777" w:rsidR="00D8040E" w:rsidRPr="004E6189" w:rsidRDefault="00D8040E" w:rsidP="00D8040E">
            <w:pPr>
              <w:rPr>
                <w:sz w:val="24"/>
                <w:szCs w:val="24"/>
                <w:highlight w:val="yellow"/>
                <w:lang w:val="el-GR"/>
              </w:rPr>
            </w:pPr>
          </w:p>
          <w:p w14:paraId="034F0BC7" w14:textId="77777777" w:rsidR="00D8040E" w:rsidRPr="004E6189" w:rsidRDefault="00D8040E" w:rsidP="00D8040E">
            <w:pPr>
              <w:rPr>
                <w:sz w:val="24"/>
                <w:szCs w:val="24"/>
                <w:highlight w:val="yellow"/>
                <w:lang w:val="el-GR"/>
              </w:rPr>
            </w:pPr>
          </w:p>
        </w:tc>
      </w:tr>
      <w:tr w:rsidR="00D8040E" w:rsidRPr="0037262B" w14:paraId="3CC0FB6C" w14:textId="77777777" w:rsidTr="00D8040E">
        <w:tc>
          <w:tcPr>
            <w:tcW w:w="10456" w:type="dxa"/>
            <w:shd w:val="clear" w:color="auto" w:fill="D9D9D9"/>
          </w:tcPr>
          <w:p w14:paraId="7483347A" w14:textId="7794092F" w:rsidR="00D8040E" w:rsidRPr="004E6189" w:rsidRDefault="00D8040E" w:rsidP="00D8040E">
            <w:pPr>
              <w:pStyle w:val="Default"/>
              <w:jc w:val="both"/>
            </w:pPr>
            <w:r w:rsidRPr="004E6189">
              <w:rPr>
                <w:lang w:eastAsia="zh-CN"/>
              </w:rPr>
              <w:t xml:space="preserve">Ποια θα είναι η κατάληξη των ζώων μετά το πέρας της μελέτης; Σε περίπτωση που ο θάνατος είναι το καταληκτικό σημείο αναφέρετε α) ποιο σημείο της διαδικασίας </w:t>
            </w:r>
            <w:r w:rsidR="006155CC" w:rsidRPr="004E6189">
              <w:rPr>
                <w:lang w:eastAsia="zh-CN"/>
              </w:rPr>
              <w:t xml:space="preserve">θα ορίσετε ως κρίσιμο για να επιφέρετε τη θανάτωση του ζώου </w:t>
            </w:r>
            <w:r w:rsidRPr="004E6189">
              <w:rPr>
                <w:lang w:eastAsia="zh-CN"/>
              </w:rPr>
              <w:t>και β)</w:t>
            </w:r>
            <w:r w:rsidR="006155CC" w:rsidRPr="004E6189">
              <w:rPr>
                <w:lang w:eastAsia="zh-CN"/>
              </w:rPr>
              <w:t xml:space="preserve"> </w:t>
            </w:r>
            <w:r w:rsidRPr="004E6189">
              <w:rPr>
                <w:lang w:eastAsia="zh-CN"/>
              </w:rPr>
              <w:t xml:space="preserve">ποια μέθοδο θανάτωσης θα ακολουθήσετε (βάσει του </w:t>
            </w:r>
            <w:hyperlink r:id="rId8" w:tgtFrame="_blank" w:history="1">
              <w:r w:rsidRPr="004E6189">
                <w:rPr>
                  <w:rStyle w:val="-"/>
                </w:rPr>
                <w:t>Προεδρικού Διατάγματος 56/2013</w:t>
              </w:r>
            </w:hyperlink>
            <w:r w:rsidRPr="004E6189">
              <w:t>)</w:t>
            </w:r>
            <w:r w:rsidR="00C32F29" w:rsidRPr="004E6189">
              <w:t xml:space="preserve"> . Επιπλέον</w:t>
            </w:r>
            <w:r w:rsidRPr="004E6189">
              <w:t xml:space="preserve"> διευκρινίστε για ποιον λόγο είναι αναγκαίος </w:t>
            </w:r>
            <w:r w:rsidR="006155CC" w:rsidRPr="004E6189">
              <w:t xml:space="preserve">ο θάνατος </w:t>
            </w:r>
            <w:r w:rsidRPr="004E6189">
              <w:t xml:space="preserve">και ποια μέτρα έχουν ληφθεί για την ελαχιστοποίηση του αντίκτυπου στα ζώα. </w:t>
            </w:r>
          </w:p>
          <w:p w14:paraId="6881204C" w14:textId="77777777" w:rsidR="00D8040E" w:rsidRPr="004E6189" w:rsidRDefault="00D8040E" w:rsidP="00D8040E">
            <w:pPr>
              <w:autoSpaceDE w:val="0"/>
              <w:autoSpaceDN w:val="0"/>
              <w:adjustRightInd w:val="0"/>
              <w:jc w:val="both"/>
              <w:rPr>
                <w:sz w:val="24"/>
                <w:szCs w:val="24"/>
                <w:lang w:val="el-GR" w:eastAsia="zh-CN"/>
              </w:rPr>
            </w:pPr>
          </w:p>
        </w:tc>
      </w:tr>
      <w:tr w:rsidR="00D8040E" w:rsidRPr="0037262B" w14:paraId="3292C76F" w14:textId="77777777" w:rsidTr="00D8040E">
        <w:trPr>
          <w:trHeight w:val="1114"/>
        </w:trPr>
        <w:tc>
          <w:tcPr>
            <w:tcW w:w="10456" w:type="dxa"/>
            <w:shd w:val="clear" w:color="auto" w:fill="auto"/>
          </w:tcPr>
          <w:p w14:paraId="527A22B8" w14:textId="77777777" w:rsidR="00D8040E" w:rsidRPr="004E6189" w:rsidRDefault="00D8040E" w:rsidP="00D8040E">
            <w:pPr>
              <w:rPr>
                <w:sz w:val="24"/>
                <w:szCs w:val="24"/>
                <w:highlight w:val="yellow"/>
                <w:lang w:val="el-GR"/>
              </w:rPr>
            </w:pPr>
          </w:p>
        </w:tc>
      </w:tr>
    </w:tbl>
    <w:p w14:paraId="68738EB9" w14:textId="77777777" w:rsidR="00166D67" w:rsidRPr="004E6189" w:rsidRDefault="00166D67" w:rsidP="00180761">
      <w:pPr>
        <w:pStyle w:val="a6"/>
        <w:jc w:val="both"/>
        <w:rPr>
          <w:b/>
          <w:szCs w:val="24"/>
          <w:lang w:val="el-GR"/>
        </w:rPr>
      </w:pPr>
    </w:p>
    <w:p w14:paraId="1430B547" w14:textId="77777777" w:rsidR="00B253BC" w:rsidRPr="004E6189" w:rsidRDefault="00B253BC" w:rsidP="00180761">
      <w:pPr>
        <w:pStyle w:val="a6"/>
        <w:jc w:val="both"/>
        <w:rPr>
          <w:b/>
          <w:szCs w:val="24"/>
          <w:lang w:val="el-GR"/>
        </w:rPr>
      </w:pPr>
    </w:p>
    <w:p w14:paraId="55D28521" w14:textId="0853AEAF" w:rsidR="00B253BC" w:rsidRPr="004E6189" w:rsidRDefault="00C32F29" w:rsidP="00180761">
      <w:pPr>
        <w:pStyle w:val="a6"/>
        <w:jc w:val="both"/>
        <w:rPr>
          <w:b/>
          <w:szCs w:val="24"/>
          <w:lang w:val="el-GR"/>
        </w:rPr>
      </w:pPr>
      <w:r w:rsidRPr="004E6189">
        <w:rPr>
          <w:b/>
          <w:szCs w:val="24"/>
          <w:lang w:val="el-GR"/>
        </w:rPr>
        <w:t>Β.6</w:t>
      </w:r>
    </w:p>
    <w:tbl>
      <w:tblPr>
        <w:tblpPr w:leftFromText="180" w:rightFromText="180" w:vertAnchor="text" w:horzAnchor="margin" w:tblpXSpec="center" w:tblpY="350"/>
        <w:tblW w:w="10314" w:type="dxa"/>
        <w:tblLook w:val="00A0" w:firstRow="1" w:lastRow="0" w:firstColumn="1" w:lastColumn="0" w:noHBand="0" w:noVBand="0"/>
      </w:tblPr>
      <w:tblGrid>
        <w:gridCol w:w="8081"/>
        <w:gridCol w:w="960"/>
        <w:gridCol w:w="1273"/>
      </w:tblGrid>
      <w:tr w:rsidR="009C77B0" w:rsidRPr="004E6189" w14:paraId="01AAD2FF" w14:textId="77777777" w:rsidTr="004E6189">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E7E6E6"/>
            <w:noWrap/>
            <w:vAlign w:val="bottom"/>
          </w:tcPr>
          <w:p w14:paraId="343732B6" w14:textId="77777777" w:rsidR="009C77B0" w:rsidRPr="004E6189" w:rsidRDefault="009C77B0" w:rsidP="009C77B0">
            <w:pPr>
              <w:rPr>
                <w:sz w:val="24"/>
                <w:szCs w:val="24"/>
                <w:lang w:val="el-GR" w:eastAsia="el-GR"/>
              </w:rPr>
            </w:pPr>
            <w:r w:rsidRPr="004E6189">
              <w:rPr>
                <w:sz w:val="24"/>
                <w:szCs w:val="24"/>
                <w:lang w:val="el-GR" w:eastAsia="el-GR"/>
              </w:rPr>
              <w:t xml:space="preserve">Επιλέξτε όσα από τα ακόλουθα ισχύουν: </w:t>
            </w:r>
          </w:p>
        </w:tc>
        <w:tc>
          <w:tcPr>
            <w:tcW w:w="960" w:type="dxa"/>
            <w:tcBorders>
              <w:top w:val="single" w:sz="4" w:space="0" w:color="auto"/>
              <w:left w:val="nil"/>
              <w:bottom w:val="single" w:sz="4" w:space="0" w:color="auto"/>
              <w:right w:val="single" w:sz="4" w:space="0" w:color="auto"/>
            </w:tcBorders>
            <w:noWrap/>
            <w:vAlign w:val="bottom"/>
          </w:tcPr>
          <w:p w14:paraId="44A15259" w14:textId="77777777" w:rsidR="009C77B0" w:rsidRPr="004E6189" w:rsidRDefault="009C77B0" w:rsidP="009C77B0">
            <w:pPr>
              <w:rPr>
                <w:sz w:val="24"/>
                <w:szCs w:val="24"/>
                <w:lang w:eastAsia="el-GR"/>
              </w:rPr>
            </w:pPr>
            <w:r w:rsidRPr="004E6189">
              <w:rPr>
                <w:sz w:val="24"/>
                <w:szCs w:val="24"/>
                <w:lang w:eastAsia="el-GR"/>
              </w:rPr>
              <w:t xml:space="preserve">Ναι </w:t>
            </w:r>
          </w:p>
        </w:tc>
        <w:tc>
          <w:tcPr>
            <w:tcW w:w="1273" w:type="dxa"/>
            <w:tcBorders>
              <w:top w:val="single" w:sz="4" w:space="0" w:color="auto"/>
              <w:left w:val="nil"/>
              <w:bottom w:val="single" w:sz="4" w:space="0" w:color="auto"/>
              <w:right w:val="single" w:sz="4" w:space="0" w:color="auto"/>
            </w:tcBorders>
            <w:noWrap/>
            <w:vAlign w:val="bottom"/>
          </w:tcPr>
          <w:p w14:paraId="7BE0FF30" w14:textId="77777777" w:rsidR="009C77B0" w:rsidRPr="004E6189" w:rsidRDefault="009C77B0" w:rsidP="009C77B0">
            <w:pPr>
              <w:rPr>
                <w:sz w:val="24"/>
                <w:szCs w:val="24"/>
                <w:lang w:eastAsia="el-GR"/>
              </w:rPr>
            </w:pPr>
            <w:proofErr w:type="spellStart"/>
            <w:r w:rsidRPr="004E6189">
              <w:rPr>
                <w:sz w:val="24"/>
                <w:szCs w:val="24"/>
                <w:lang w:eastAsia="el-GR"/>
              </w:rPr>
              <w:t>Όχι</w:t>
            </w:r>
            <w:proofErr w:type="spellEnd"/>
          </w:p>
        </w:tc>
      </w:tr>
      <w:tr w:rsidR="009C77B0" w:rsidRPr="0037262B" w14:paraId="146B54C6" w14:textId="77777777" w:rsidTr="004E6189">
        <w:trPr>
          <w:trHeight w:val="1725"/>
        </w:trPr>
        <w:tc>
          <w:tcPr>
            <w:tcW w:w="8081" w:type="dxa"/>
            <w:tcBorders>
              <w:top w:val="nil"/>
              <w:left w:val="single" w:sz="4" w:space="0" w:color="auto"/>
              <w:bottom w:val="single" w:sz="4" w:space="0" w:color="auto"/>
              <w:right w:val="single" w:sz="4" w:space="0" w:color="auto"/>
            </w:tcBorders>
            <w:vAlign w:val="bottom"/>
          </w:tcPr>
          <w:p w14:paraId="116D2C2C" w14:textId="030E5770" w:rsidR="009C77B0" w:rsidRPr="004E6189" w:rsidRDefault="009C77B0" w:rsidP="004E6189">
            <w:pPr>
              <w:jc w:val="both"/>
              <w:rPr>
                <w:sz w:val="24"/>
                <w:szCs w:val="24"/>
                <w:lang w:val="el-GR" w:eastAsia="el-GR"/>
              </w:rPr>
            </w:pPr>
            <w:r w:rsidRPr="004E6189">
              <w:rPr>
                <w:sz w:val="24"/>
                <w:szCs w:val="24"/>
                <w:lang w:val="el-GR" w:eastAsia="el-GR"/>
              </w:rPr>
              <w:t>Είχατε λάβει στο διάστημα των 12 προηγούμενων μηνών ή</w:t>
            </w:r>
            <w:r w:rsidR="004E6189">
              <w:rPr>
                <w:sz w:val="24"/>
                <w:szCs w:val="24"/>
                <w:lang w:val="el-GR" w:eastAsia="el-GR"/>
              </w:rPr>
              <w:t xml:space="preserve"> </w:t>
            </w:r>
            <w:r w:rsidRPr="004E6189">
              <w:rPr>
                <w:sz w:val="24"/>
                <w:szCs w:val="24"/>
                <w:lang w:val="el-GR" w:eastAsia="el-GR"/>
              </w:rPr>
              <w:t>πρόκειται να λάβετε στο διάστημα των 12 επόμενων μηνών,</w:t>
            </w:r>
            <w:r w:rsidR="004E6189">
              <w:rPr>
                <w:sz w:val="24"/>
                <w:szCs w:val="24"/>
                <w:lang w:val="el-GR" w:eastAsia="el-GR"/>
              </w:rPr>
              <w:t xml:space="preserve"> </w:t>
            </w:r>
            <w:r w:rsidRPr="004E6189">
              <w:rPr>
                <w:sz w:val="24"/>
                <w:szCs w:val="24"/>
                <w:lang w:val="el-GR" w:eastAsia="el-GR"/>
              </w:rPr>
              <w:t>οποιαδήποτε μορφή προσωπικής αποζημίωσης από το Φορέα</w:t>
            </w:r>
            <w:r w:rsidR="004E6189">
              <w:rPr>
                <w:sz w:val="24"/>
                <w:szCs w:val="24"/>
                <w:lang w:val="el-GR" w:eastAsia="el-GR"/>
              </w:rPr>
              <w:t xml:space="preserve"> </w:t>
            </w:r>
            <w:r w:rsidRPr="004E6189">
              <w:rPr>
                <w:sz w:val="24"/>
                <w:szCs w:val="24"/>
                <w:lang w:val="el-GR" w:eastAsia="el-GR"/>
              </w:rPr>
              <w:t>Χρηματοδότησης, συμπεριλαμβανομένων μισθού, αμοιβή</w:t>
            </w:r>
            <w:r w:rsidR="004E6189">
              <w:rPr>
                <w:sz w:val="24"/>
                <w:szCs w:val="24"/>
                <w:lang w:val="el-GR" w:eastAsia="el-GR"/>
              </w:rPr>
              <w:t xml:space="preserve"> </w:t>
            </w:r>
            <w:r w:rsidRPr="004E6189">
              <w:rPr>
                <w:sz w:val="24"/>
                <w:szCs w:val="24"/>
                <w:lang w:val="el-GR" w:eastAsia="el-GR"/>
              </w:rPr>
              <w:t>συμβούλου, τιμητική διάκριση, δικαιώματα, υλικό εξοπλισμό,</w:t>
            </w:r>
            <w:r w:rsidRPr="004E6189">
              <w:rPr>
                <w:sz w:val="24"/>
                <w:szCs w:val="24"/>
                <w:lang w:val="el-GR" w:eastAsia="el-GR"/>
              </w:rPr>
              <w:br/>
              <w:t>κλπ;</w:t>
            </w:r>
          </w:p>
          <w:p w14:paraId="24445BEB" w14:textId="77777777" w:rsidR="009C77B0" w:rsidRPr="004E6189" w:rsidRDefault="009C77B0" w:rsidP="009C77B0">
            <w:pPr>
              <w:rPr>
                <w:sz w:val="24"/>
                <w:szCs w:val="24"/>
                <w:lang w:val="el-GR" w:eastAsia="el-GR"/>
              </w:rPr>
            </w:pPr>
          </w:p>
        </w:tc>
        <w:tc>
          <w:tcPr>
            <w:tcW w:w="960" w:type="dxa"/>
            <w:tcBorders>
              <w:top w:val="nil"/>
              <w:left w:val="nil"/>
              <w:bottom w:val="single" w:sz="4" w:space="0" w:color="auto"/>
              <w:right w:val="single" w:sz="4" w:space="0" w:color="auto"/>
            </w:tcBorders>
            <w:noWrap/>
            <w:vAlign w:val="bottom"/>
          </w:tcPr>
          <w:p w14:paraId="6D871F3C" w14:textId="77777777" w:rsidR="009C77B0" w:rsidRPr="004E6189" w:rsidRDefault="009C77B0" w:rsidP="009C77B0">
            <w:pPr>
              <w:rPr>
                <w:sz w:val="24"/>
                <w:szCs w:val="24"/>
                <w:lang w:val="el-GR" w:eastAsia="el-GR"/>
              </w:rPr>
            </w:pPr>
            <w:r w:rsidRPr="004E6189">
              <w:rPr>
                <w:sz w:val="24"/>
                <w:szCs w:val="24"/>
                <w:lang w:eastAsia="el-GR"/>
              </w:rPr>
              <w:t> </w:t>
            </w:r>
          </w:p>
        </w:tc>
        <w:tc>
          <w:tcPr>
            <w:tcW w:w="1273" w:type="dxa"/>
            <w:tcBorders>
              <w:top w:val="nil"/>
              <w:left w:val="nil"/>
              <w:bottom w:val="single" w:sz="4" w:space="0" w:color="auto"/>
              <w:right w:val="single" w:sz="4" w:space="0" w:color="auto"/>
            </w:tcBorders>
            <w:noWrap/>
            <w:vAlign w:val="bottom"/>
          </w:tcPr>
          <w:p w14:paraId="73C62AF8" w14:textId="77777777" w:rsidR="009C77B0" w:rsidRPr="004E6189" w:rsidRDefault="009C77B0" w:rsidP="009C77B0">
            <w:pPr>
              <w:rPr>
                <w:sz w:val="24"/>
                <w:szCs w:val="24"/>
                <w:lang w:val="el-GR" w:eastAsia="el-GR"/>
              </w:rPr>
            </w:pPr>
            <w:r w:rsidRPr="004E6189">
              <w:rPr>
                <w:sz w:val="24"/>
                <w:szCs w:val="24"/>
                <w:lang w:eastAsia="el-GR"/>
              </w:rPr>
              <w:t> </w:t>
            </w:r>
          </w:p>
        </w:tc>
      </w:tr>
      <w:tr w:rsidR="009C77B0" w:rsidRPr="0037262B" w14:paraId="4931CE1C" w14:textId="77777777" w:rsidTr="004E6189">
        <w:trPr>
          <w:trHeight w:val="585"/>
        </w:trPr>
        <w:tc>
          <w:tcPr>
            <w:tcW w:w="8081" w:type="dxa"/>
            <w:tcBorders>
              <w:top w:val="nil"/>
              <w:left w:val="single" w:sz="4" w:space="0" w:color="auto"/>
              <w:bottom w:val="single" w:sz="4" w:space="0" w:color="auto"/>
              <w:right w:val="single" w:sz="4" w:space="0" w:color="auto"/>
            </w:tcBorders>
            <w:vAlign w:val="bottom"/>
          </w:tcPr>
          <w:p w14:paraId="749FD9F6" w14:textId="77777777" w:rsidR="009C77B0" w:rsidRPr="004E6189" w:rsidRDefault="009C77B0" w:rsidP="009C77B0">
            <w:pPr>
              <w:rPr>
                <w:sz w:val="24"/>
                <w:szCs w:val="24"/>
                <w:lang w:val="el-GR" w:eastAsia="el-GR"/>
              </w:rPr>
            </w:pPr>
            <w:r w:rsidRPr="004E6189">
              <w:rPr>
                <w:sz w:val="24"/>
                <w:szCs w:val="24"/>
                <w:lang w:val="el-GR" w:eastAsia="el-GR"/>
              </w:rPr>
              <w:lastRenderedPageBreak/>
              <w:t>Σε περίπτωση που η απάντησή σας είναι θετική, αυτή η αποζημίωση υπερβαίνει τις 5.000 Ευρώ;</w:t>
            </w:r>
          </w:p>
          <w:p w14:paraId="3379AEC0" w14:textId="77777777" w:rsidR="009C77B0" w:rsidRPr="004E6189" w:rsidRDefault="009C77B0" w:rsidP="009C77B0">
            <w:pPr>
              <w:rPr>
                <w:sz w:val="24"/>
                <w:szCs w:val="24"/>
                <w:lang w:val="el-GR" w:eastAsia="el-GR"/>
              </w:rPr>
            </w:pPr>
          </w:p>
        </w:tc>
        <w:tc>
          <w:tcPr>
            <w:tcW w:w="960" w:type="dxa"/>
            <w:tcBorders>
              <w:top w:val="nil"/>
              <w:left w:val="nil"/>
              <w:bottom w:val="single" w:sz="4" w:space="0" w:color="auto"/>
              <w:right w:val="single" w:sz="4" w:space="0" w:color="auto"/>
            </w:tcBorders>
            <w:noWrap/>
            <w:vAlign w:val="bottom"/>
          </w:tcPr>
          <w:p w14:paraId="5E31C34E" w14:textId="77777777" w:rsidR="009C77B0" w:rsidRPr="004E6189" w:rsidRDefault="009C77B0" w:rsidP="009C77B0">
            <w:pPr>
              <w:rPr>
                <w:sz w:val="24"/>
                <w:szCs w:val="24"/>
                <w:lang w:val="el-GR" w:eastAsia="el-GR"/>
              </w:rPr>
            </w:pPr>
            <w:r w:rsidRPr="004E6189">
              <w:rPr>
                <w:sz w:val="24"/>
                <w:szCs w:val="24"/>
                <w:lang w:eastAsia="el-GR"/>
              </w:rPr>
              <w:t> </w:t>
            </w:r>
          </w:p>
        </w:tc>
        <w:tc>
          <w:tcPr>
            <w:tcW w:w="1273" w:type="dxa"/>
            <w:tcBorders>
              <w:top w:val="nil"/>
              <w:left w:val="nil"/>
              <w:bottom w:val="single" w:sz="4" w:space="0" w:color="auto"/>
              <w:right w:val="single" w:sz="4" w:space="0" w:color="auto"/>
            </w:tcBorders>
            <w:noWrap/>
            <w:vAlign w:val="bottom"/>
          </w:tcPr>
          <w:p w14:paraId="361E7315" w14:textId="77777777" w:rsidR="009C77B0" w:rsidRPr="004E6189" w:rsidRDefault="009C77B0" w:rsidP="009C77B0">
            <w:pPr>
              <w:rPr>
                <w:sz w:val="24"/>
                <w:szCs w:val="24"/>
                <w:lang w:val="el-GR" w:eastAsia="el-GR"/>
              </w:rPr>
            </w:pPr>
            <w:r w:rsidRPr="004E6189">
              <w:rPr>
                <w:sz w:val="24"/>
                <w:szCs w:val="24"/>
                <w:lang w:eastAsia="el-GR"/>
              </w:rPr>
              <w:t> </w:t>
            </w:r>
          </w:p>
        </w:tc>
      </w:tr>
      <w:tr w:rsidR="009C77B0" w:rsidRPr="0037262B" w14:paraId="647F7A8E" w14:textId="77777777" w:rsidTr="004E6189">
        <w:trPr>
          <w:trHeight w:val="870"/>
        </w:trPr>
        <w:tc>
          <w:tcPr>
            <w:tcW w:w="8081" w:type="dxa"/>
            <w:tcBorders>
              <w:top w:val="nil"/>
              <w:left w:val="single" w:sz="4" w:space="0" w:color="auto"/>
              <w:bottom w:val="single" w:sz="4" w:space="0" w:color="auto"/>
              <w:right w:val="single" w:sz="4" w:space="0" w:color="auto"/>
            </w:tcBorders>
            <w:vAlign w:val="bottom"/>
          </w:tcPr>
          <w:p w14:paraId="16BCEE14" w14:textId="558F370C" w:rsidR="009C77B0" w:rsidRPr="004E6189" w:rsidRDefault="009C77B0" w:rsidP="004E6189">
            <w:pPr>
              <w:jc w:val="both"/>
              <w:rPr>
                <w:sz w:val="24"/>
                <w:szCs w:val="24"/>
                <w:lang w:val="el-GR" w:eastAsia="el-GR"/>
              </w:rPr>
            </w:pPr>
            <w:r w:rsidRPr="004E6189">
              <w:rPr>
                <w:sz w:val="24"/>
                <w:szCs w:val="24"/>
                <w:lang w:val="el-GR" w:eastAsia="el-GR"/>
              </w:rPr>
              <w:t>Έχετε ιδιωτικό συμφέρον, οποιασδήποτε μορφής, από το</w:t>
            </w:r>
            <w:r w:rsidR="004E6189">
              <w:rPr>
                <w:sz w:val="24"/>
                <w:szCs w:val="24"/>
                <w:lang w:val="el-GR" w:eastAsia="el-GR"/>
              </w:rPr>
              <w:t xml:space="preserve"> </w:t>
            </w:r>
            <w:r w:rsidRPr="004E6189">
              <w:rPr>
                <w:sz w:val="24"/>
                <w:szCs w:val="24"/>
                <w:lang w:val="el-GR" w:eastAsia="el-GR"/>
              </w:rPr>
              <w:t>Φορέα Χρηματοδότησης ή το προϊόν το οποίο ερευνάτε,</w:t>
            </w:r>
            <w:r w:rsidR="004E6189">
              <w:rPr>
                <w:sz w:val="24"/>
                <w:szCs w:val="24"/>
                <w:lang w:val="el-GR" w:eastAsia="el-GR"/>
              </w:rPr>
              <w:t xml:space="preserve"> </w:t>
            </w:r>
            <w:r w:rsidRPr="004E6189">
              <w:rPr>
                <w:sz w:val="24"/>
                <w:szCs w:val="24"/>
                <w:lang w:val="el-GR" w:eastAsia="el-GR"/>
              </w:rPr>
              <w:t>συμπεριλαμβανομένων επενδύσεων ή μετοχών;</w:t>
            </w:r>
          </w:p>
          <w:p w14:paraId="690629F0" w14:textId="77777777" w:rsidR="009C77B0" w:rsidRPr="004E6189" w:rsidRDefault="009C77B0" w:rsidP="004E6189">
            <w:pPr>
              <w:jc w:val="both"/>
              <w:rPr>
                <w:sz w:val="24"/>
                <w:szCs w:val="24"/>
                <w:lang w:val="el-GR" w:eastAsia="el-GR"/>
              </w:rPr>
            </w:pPr>
          </w:p>
        </w:tc>
        <w:tc>
          <w:tcPr>
            <w:tcW w:w="960" w:type="dxa"/>
            <w:tcBorders>
              <w:top w:val="nil"/>
              <w:left w:val="nil"/>
              <w:bottom w:val="single" w:sz="4" w:space="0" w:color="auto"/>
              <w:right w:val="single" w:sz="4" w:space="0" w:color="auto"/>
            </w:tcBorders>
            <w:noWrap/>
            <w:vAlign w:val="bottom"/>
          </w:tcPr>
          <w:p w14:paraId="2C83D0A1" w14:textId="77777777" w:rsidR="009C77B0" w:rsidRPr="004E6189" w:rsidRDefault="009C77B0" w:rsidP="009C77B0">
            <w:pPr>
              <w:rPr>
                <w:sz w:val="24"/>
                <w:szCs w:val="24"/>
                <w:lang w:val="el-GR" w:eastAsia="el-GR"/>
              </w:rPr>
            </w:pPr>
            <w:r w:rsidRPr="004E6189">
              <w:rPr>
                <w:sz w:val="24"/>
                <w:szCs w:val="24"/>
                <w:lang w:eastAsia="el-GR"/>
              </w:rPr>
              <w:t> </w:t>
            </w:r>
          </w:p>
        </w:tc>
        <w:tc>
          <w:tcPr>
            <w:tcW w:w="1273" w:type="dxa"/>
            <w:tcBorders>
              <w:top w:val="nil"/>
              <w:left w:val="nil"/>
              <w:bottom w:val="single" w:sz="4" w:space="0" w:color="auto"/>
              <w:right w:val="single" w:sz="4" w:space="0" w:color="auto"/>
            </w:tcBorders>
            <w:noWrap/>
            <w:vAlign w:val="bottom"/>
          </w:tcPr>
          <w:p w14:paraId="57E76E4E" w14:textId="77777777" w:rsidR="009C77B0" w:rsidRPr="004E6189" w:rsidRDefault="009C77B0" w:rsidP="009C77B0">
            <w:pPr>
              <w:rPr>
                <w:sz w:val="24"/>
                <w:szCs w:val="24"/>
                <w:lang w:val="el-GR" w:eastAsia="el-GR"/>
              </w:rPr>
            </w:pPr>
            <w:r w:rsidRPr="004E6189">
              <w:rPr>
                <w:sz w:val="24"/>
                <w:szCs w:val="24"/>
                <w:lang w:eastAsia="el-GR"/>
              </w:rPr>
              <w:t> </w:t>
            </w:r>
          </w:p>
        </w:tc>
      </w:tr>
      <w:tr w:rsidR="009C77B0" w:rsidRPr="0037262B" w14:paraId="5F2710AE" w14:textId="77777777" w:rsidTr="004E6189">
        <w:trPr>
          <w:trHeight w:val="585"/>
        </w:trPr>
        <w:tc>
          <w:tcPr>
            <w:tcW w:w="8081" w:type="dxa"/>
            <w:tcBorders>
              <w:top w:val="nil"/>
              <w:left w:val="single" w:sz="4" w:space="0" w:color="auto"/>
              <w:bottom w:val="single" w:sz="4" w:space="0" w:color="auto"/>
              <w:right w:val="single" w:sz="4" w:space="0" w:color="auto"/>
            </w:tcBorders>
            <w:vAlign w:val="bottom"/>
          </w:tcPr>
          <w:p w14:paraId="098D79B9" w14:textId="0F5FA476" w:rsidR="009C77B0" w:rsidRPr="004E6189" w:rsidRDefault="009C77B0" w:rsidP="004E6189">
            <w:pPr>
              <w:jc w:val="both"/>
              <w:rPr>
                <w:sz w:val="24"/>
                <w:szCs w:val="24"/>
                <w:lang w:val="el-GR" w:eastAsia="el-GR"/>
              </w:rPr>
            </w:pPr>
            <w:r w:rsidRPr="004E6189">
              <w:rPr>
                <w:sz w:val="24"/>
                <w:szCs w:val="24"/>
                <w:lang w:val="el-GR" w:eastAsia="el-GR"/>
              </w:rPr>
              <w:t>Εάν ναι, αυτό το συμφέρον αντιπροσωπεύει ποσοστό μεγαλύτερο</w:t>
            </w:r>
            <w:r w:rsidR="004E6189">
              <w:rPr>
                <w:sz w:val="24"/>
                <w:szCs w:val="24"/>
                <w:lang w:val="el-GR" w:eastAsia="el-GR"/>
              </w:rPr>
              <w:t xml:space="preserve"> </w:t>
            </w:r>
            <w:r w:rsidRPr="004E6189">
              <w:rPr>
                <w:sz w:val="24"/>
                <w:szCs w:val="24"/>
                <w:lang w:val="el-GR" w:eastAsia="el-GR"/>
              </w:rPr>
              <w:t>του 5% του δικαιώματος για το Φορέα Χρηματοδότησης;</w:t>
            </w:r>
          </w:p>
          <w:p w14:paraId="13836369" w14:textId="77777777" w:rsidR="009C77B0" w:rsidRPr="004E6189" w:rsidRDefault="009C77B0" w:rsidP="004E6189">
            <w:pPr>
              <w:jc w:val="both"/>
              <w:rPr>
                <w:sz w:val="24"/>
                <w:szCs w:val="24"/>
                <w:lang w:val="el-GR" w:eastAsia="el-GR"/>
              </w:rPr>
            </w:pPr>
          </w:p>
        </w:tc>
        <w:tc>
          <w:tcPr>
            <w:tcW w:w="960" w:type="dxa"/>
            <w:tcBorders>
              <w:top w:val="nil"/>
              <w:left w:val="nil"/>
              <w:bottom w:val="single" w:sz="4" w:space="0" w:color="auto"/>
              <w:right w:val="single" w:sz="4" w:space="0" w:color="auto"/>
            </w:tcBorders>
            <w:noWrap/>
            <w:vAlign w:val="bottom"/>
          </w:tcPr>
          <w:p w14:paraId="32896546" w14:textId="77777777" w:rsidR="009C77B0" w:rsidRPr="004E6189" w:rsidRDefault="009C77B0" w:rsidP="009C77B0">
            <w:pPr>
              <w:rPr>
                <w:sz w:val="24"/>
                <w:szCs w:val="24"/>
                <w:lang w:val="el-GR" w:eastAsia="el-GR"/>
              </w:rPr>
            </w:pPr>
            <w:r w:rsidRPr="004E6189">
              <w:rPr>
                <w:sz w:val="24"/>
                <w:szCs w:val="24"/>
                <w:lang w:eastAsia="el-GR"/>
              </w:rPr>
              <w:t> </w:t>
            </w:r>
          </w:p>
        </w:tc>
        <w:tc>
          <w:tcPr>
            <w:tcW w:w="1273" w:type="dxa"/>
            <w:tcBorders>
              <w:top w:val="nil"/>
              <w:left w:val="nil"/>
              <w:bottom w:val="single" w:sz="4" w:space="0" w:color="auto"/>
              <w:right w:val="single" w:sz="4" w:space="0" w:color="auto"/>
            </w:tcBorders>
            <w:noWrap/>
            <w:vAlign w:val="bottom"/>
          </w:tcPr>
          <w:p w14:paraId="5BFEF5C3" w14:textId="77777777" w:rsidR="009C77B0" w:rsidRPr="004E6189" w:rsidRDefault="009C77B0" w:rsidP="009C77B0">
            <w:pPr>
              <w:rPr>
                <w:sz w:val="24"/>
                <w:szCs w:val="24"/>
                <w:lang w:val="el-GR" w:eastAsia="el-GR"/>
              </w:rPr>
            </w:pPr>
            <w:r w:rsidRPr="004E6189">
              <w:rPr>
                <w:sz w:val="24"/>
                <w:szCs w:val="24"/>
                <w:lang w:eastAsia="el-GR"/>
              </w:rPr>
              <w:t> </w:t>
            </w:r>
          </w:p>
        </w:tc>
      </w:tr>
      <w:tr w:rsidR="009C77B0" w:rsidRPr="0037262B" w14:paraId="538CEAB9" w14:textId="77777777" w:rsidTr="004E6189">
        <w:trPr>
          <w:trHeight w:val="870"/>
        </w:trPr>
        <w:tc>
          <w:tcPr>
            <w:tcW w:w="8081" w:type="dxa"/>
            <w:tcBorders>
              <w:top w:val="nil"/>
              <w:left w:val="single" w:sz="4" w:space="0" w:color="auto"/>
              <w:bottom w:val="single" w:sz="4" w:space="0" w:color="auto"/>
              <w:right w:val="single" w:sz="4" w:space="0" w:color="auto"/>
            </w:tcBorders>
            <w:vAlign w:val="bottom"/>
          </w:tcPr>
          <w:p w14:paraId="78B7D10D" w14:textId="5E7487B4" w:rsidR="009C77B0" w:rsidRPr="004E6189" w:rsidRDefault="009C77B0" w:rsidP="004E6189">
            <w:pPr>
              <w:jc w:val="both"/>
              <w:rPr>
                <w:sz w:val="24"/>
                <w:szCs w:val="24"/>
                <w:lang w:val="el-GR" w:eastAsia="el-GR"/>
              </w:rPr>
            </w:pPr>
            <w:r w:rsidRPr="004E6189">
              <w:rPr>
                <w:sz w:val="24"/>
                <w:szCs w:val="24"/>
                <w:lang w:val="el-GR" w:eastAsia="el-GR"/>
              </w:rPr>
              <w:t>Κατέχετε κάποια θέση στο Φορέα Χρηματοδότησης,</w:t>
            </w:r>
            <w:r w:rsidR="004E6189">
              <w:rPr>
                <w:sz w:val="24"/>
                <w:szCs w:val="24"/>
                <w:lang w:val="el-GR" w:eastAsia="el-GR"/>
              </w:rPr>
              <w:t xml:space="preserve"> </w:t>
            </w:r>
            <w:r w:rsidRPr="004E6189">
              <w:rPr>
                <w:sz w:val="24"/>
                <w:szCs w:val="24"/>
                <w:lang w:val="el-GR" w:eastAsia="el-GR"/>
              </w:rPr>
              <w:t>συμπεριλαμβανομένων των θέσεων του στελέχους, διευθυντού,</w:t>
            </w:r>
            <w:r w:rsidR="004E6189">
              <w:rPr>
                <w:sz w:val="24"/>
                <w:szCs w:val="24"/>
                <w:lang w:val="el-GR" w:eastAsia="el-GR"/>
              </w:rPr>
              <w:t xml:space="preserve"> </w:t>
            </w:r>
            <w:r w:rsidRPr="004E6189">
              <w:rPr>
                <w:sz w:val="24"/>
                <w:szCs w:val="24"/>
                <w:lang w:val="el-GR" w:eastAsia="el-GR"/>
              </w:rPr>
              <w:t>μετόχου, συμβούλου, ή μέλους του συμβουλίου;</w:t>
            </w:r>
          </w:p>
          <w:p w14:paraId="3EDBEADD" w14:textId="77777777" w:rsidR="009C77B0" w:rsidRPr="004E6189" w:rsidRDefault="009C77B0" w:rsidP="004E6189">
            <w:pPr>
              <w:jc w:val="both"/>
              <w:rPr>
                <w:sz w:val="24"/>
                <w:szCs w:val="24"/>
                <w:lang w:val="el-GR" w:eastAsia="el-GR"/>
              </w:rPr>
            </w:pPr>
          </w:p>
        </w:tc>
        <w:tc>
          <w:tcPr>
            <w:tcW w:w="960" w:type="dxa"/>
            <w:tcBorders>
              <w:top w:val="nil"/>
              <w:left w:val="nil"/>
              <w:bottom w:val="single" w:sz="4" w:space="0" w:color="auto"/>
              <w:right w:val="single" w:sz="4" w:space="0" w:color="auto"/>
            </w:tcBorders>
            <w:noWrap/>
            <w:vAlign w:val="bottom"/>
          </w:tcPr>
          <w:p w14:paraId="15CE05F7" w14:textId="77777777" w:rsidR="009C77B0" w:rsidRPr="004E6189" w:rsidRDefault="009C77B0" w:rsidP="009C77B0">
            <w:pPr>
              <w:rPr>
                <w:sz w:val="24"/>
                <w:szCs w:val="24"/>
                <w:lang w:val="el-GR" w:eastAsia="el-GR"/>
              </w:rPr>
            </w:pPr>
            <w:r w:rsidRPr="004E6189">
              <w:rPr>
                <w:sz w:val="24"/>
                <w:szCs w:val="24"/>
                <w:lang w:eastAsia="el-GR"/>
              </w:rPr>
              <w:t> </w:t>
            </w:r>
          </w:p>
        </w:tc>
        <w:tc>
          <w:tcPr>
            <w:tcW w:w="1273" w:type="dxa"/>
            <w:tcBorders>
              <w:top w:val="nil"/>
              <w:left w:val="nil"/>
              <w:bottom w:val="single" w:sz="4" w:space="0" w:color="auto"/>
              <w:right w:val="single" w:sz="4" w:space="0" w:color="auto"/>
            </w:tcBorders>
            <w:noWrap/>
            <w:vAlign w:val="bottom"/>
          </w:tcPr>
          <w:p w14:paraId="1BC79ADE" w14:textId="77777777" w:rsidR="009C77B0" w:rsidRPr="004E6189" w:rsidRDefault="009C77B0" w:rsidP="009C77B0">
            <w:pPr>
              <w:rPr>
                <w:sz w:val="24"/>
                <w:szCs w:val="24"/>
                <w:lang w:val="el-GR" w:eastAsia="el-GR"/>
              </w:rPr>
            </w:pPr>
            <w:r w:rsidRPr="004E6189">
              <w:rPr>
                <w:sz w:val="24"/>
                <w:szCs w:val="24"/>
                <w:lang w:eastAsia="el-GR"/>
              </w:rPr>
              <w:t> </w:t>
            </w:r>
          </w:p>
        </w:tc>
      </w:tr>
      <w:tr w:rsidR="009C77B0" w:rsidRPr="0037262B" w14:paraId="37B24BE2" w14:textId="77777777" w:rsidTr="004E6189">
        <w:trPr>
          <w:trHeight w:val="870"/>
        </w:trPr>
        <w:tc>
          <w:tcPr>
            <w:tcW w:w="8081" w:type="dxa"/>
            <w:tcBorders>
              <w:top w:val="nil"/>
              <w:left w:val="single" w:sz="4" w:space="0" w:color="auto"/>
              <w:bottom w:val="single" w:sz="4" w:space="0" w:color="auto"/>
              <w:right w:val="single" w:sz="4" w:space="0" w:color="auto"/>
            </w:tcBorders>
            <w:vAlign w:val="bottom"/>
          </w:tcPr>
          <w:p w14:paraId="60159E43" w14:textId="37B8396D" w:rsidR="009C77B0" w:rsidRPr="004E6189" w:rsidRDefault="009C77B0" w:rsidP="004E6189">
            <w:pPr>
              <w:jc w:val="both"/>
              <w:rPr>
                <w:sz w:val="24"/>
                <w:szCs w:val="24"/>
                <w:lang w:val="el-GR" w:eastAsia="el-GR"/>
              </w:rPr>
            </w:pPr>
            <w:r w:rsidRPr="004E6189">
              <w:rPr>
                <w:sz w:val="24"/>
                <w:szCs w:val="24"/>
                <w:lang w:val="el-GR" w:eastAsia="el-GR"/>
              </w:rPr>
              <w:t>Έχετε δικαιώματα πνευματικής ιδιοκτησίας σε θέματα σχετικά με</w:t>
            </w:r>
            <w:r w:rsidR="004E6189">
              <w:rPr>
                <w:sz w:val="24"/>
                <w:szCs w:val="24"/>
                <w:lang w:val="el-GR" w:eastAsia="el-GR"/>
              </w:rPr>
              <w:t xml:space="preserve"> </w:t>
            </w:r>
            <w:r w:rsidRPr="004E6189">
              <w:rPr>
                <w:sz w:val="24"/>
                <w:szCs w:val="24"/>
                <w:lang w:val="el-GR" w:eastAsia="el-GR"/>
              </w:rPr>
              <w:t>τεχνολογία ή εφεύρεση που χρησιμοποιείται σε αυτό το έργο,</w:t>
            </w:r>
            <w:r w:rsidR="004E6189">
              <w:rPr>
                <w:sz w:val="24"/>
                <w:szCs w:val="24"/>
                <w:lang w:val="el-GR" w:eastAsia="el-GR"/>
              </w:rPr>
              <w:t xml:space="preserve"> </w:t>
            </w:r>
            <w:r w:rsidRPr="004E6189">
              <w:rPr>
                <w:sz w:val="24"/>
                <w:szCs w:val="24"/>
                <w:lang w:val="el-GR" w:eastAsia="el-GR"/>
              </w:rPr>
              <w:t xml:space="preserve">συμπεριλαμβανομένων της πατέντας, του </w:t>
            </w:r>
            <w:r w:rsidRPr="004E6189">
              <w:rPr>
                <w:sz w:val="24"/>
                <w:szCs w:val="24"/>
                <w:lang w:eastAsia="el-GR"/>
              </w:rPr>
              <w:t>copyright</w:t>
            </w:r>
            <w:r w:rsidRPr="004E6189">
              <w:rPr>
                <w:sz w:val="24"/>
                <w:szCs w:val="24"/>
                <w:lang w:val="el-GR" w:eastAsia="el-GR"/>
              </w:rPr>
              <w:t>, κ.λπ;</w:t>
            </w:r>
          </w:p>
          <w:p w14:paraId="38654F20" w14:textId="77777777" w:rsidR="009C77B0" w:rsidRPr="004E6189" w:rsidRDefault="009C77B0" w:rsidP="004E6189">
            <w:pPr>
              <w:jc w:val="both"/>
              <w:rPr>
                <w:sz w:val="24"/>
                <w:szCs w:val="24"/>
                <w:lang w:val="el-GR" w:eastAsia="el-GR"/>
              </w:rPr>
            </w:pPr>
          </w:p>
        </w:tc>
        <w:tc>
          <w:tcPr>
            <w:tcW w:w="960" w:type="dxa"/>
            <w:tcBorders>
              <w:top w:val="nil"/>
              <w:left w:val="nil"/>
              <w:bottom w:val="single" w:sz="4" w:space="0" w:color="auto"/>
              <w:right w:val="single" w:sz="4" w:space="0" w:color="auto"/>
            </w:tcBorders>
            <w:noWrap/>
            <w:vAlign w:val="bottom"/>
          </w:tcPr>
          <w:p w14:paraId="21994FD9" w14:textId="77777777" w:rsidR="009C77B0" w:rsidRPr="004E6189" w:rsidRDefault="009C77B0" w:rsidP="009C77B0">
            <w:pPr>
              <w:rPr>
                <w:sz w:val="24"/>
                <w:szCs w:val="24"/>
                <w:lang w:val="el-GR" w:eastAsia="el-GR"/>
              </w:rPr>
            </w:pPr>
            <w:r w:rsidRPr="004E6189">
              <w:rPr>
                <w:sz w:val="24"/>
                <w:szCs w:val="24"/>
                <w:lang w:eastAsia="el-GR"/>
              </w:rPr>
              <w:t> </w:t>
            </w:r>
          </w:p>
        </w:tc>
        <w:tc>
          <w:tcPr>
            <w:tcW w:w="1273" w:type="dxa"/>
            <w:tcBorders>
              <w:top w:val="nil"/>
              <w:left w:val="nil"/>
              <w:bottom w:val="single" w:sz="4" w:space="0" w:color="auto"/>
              <w:right w:val="single" w:sz="4" w:space="0" w:color="auto"/>
            </w:tcBorders>
            <w:noWrap/>
            <w:vAlign w:val="bottom"/>
          </w:tcPr>
          <w:p w14:paraId="11990DC7" w14:textId="77777777" w:rsidR="009C77B0" w:rsidRPr="004E6189" w:rsidRDefault="009C77B0" w:rsidP="009C77B0">
            <w:pPr>
              <w:rPr>
                <w:sz w:val="24"/>
                <w:szCs w:val="24"/>
                <w:lang w:val="el-GR" w:eastAsia="el-GR"/>
              </w:rPr>
            </w:pPr>
            <w:r w:rsidRPr="004E6189">
              <w:rPr>
                <w:sz w:val="24"/>
                <w:szCs w:val="24"/>
                <w:lang w:eastAsia="el-GR"/>
              </w:rPr>
              <w:t> </w:t>
            </w:r>
          </w:p>
        </w:tc>
      </w:tr>
    </w:tbl>
    <w:p w14:paraId="4E15E69B" w14:textId="77777777" w:rsidR="00BB586E" w:rsidRPr="004E6189" w:rsidRDefault="00BB586E" w:rsidP="00180761">
      <w:pPr>
        <w:pStyle w:val="a6"/>
        <w:jc w:val="both"/>
        <w:rPr>
          <w:b/>
          <w:szCs w:val="24"/>
          <w:lang w:val="el-GR"/>
        </w:rPr>
      </w:pPr>
    </w:p>
    <w:p w14:paraId="393CA96B" w14:textId="77777777" w:rsidR="00626C42" w:rsidRPr="004E6189" w:rsidRDefault="00626C42" w:rsidP="00180761">
      <w:pPr>
        <w:pStyle w:val="a6"/>
        <w:jc w:val="both"/>
        <w:rPr>
          <w:b/>
          <w:szCs w:val="24"/>
          <w:lang w:val="el-GR"/>
        </w:rPr>
      </w:pPr>
    </w:p>
    <w:p w14:paraId="6B583650" w14:textId="77777777" w:rsidR="007251E9" w:rsidRPr="004E6189" w:rsidRDefault="007251E9" w:rsidP="00180761">
      <w:pPr>
        <w:pStyle w:val="a6"/>
        <w:jc w:val="both"/>
        <w:rPr>
          <w:szCs w:val="24"/>
          <w:lang w:val="el-GR"/>
        </w:rPr>
      </w:pPr>
    </w:p>
    <w:p w14:paraId="7B29E902" w14:textId="77777777" w:rsidR="00B848DD" w:rsidRPr="004E6189" w:rsidRDefault="00B848DD" w:rsidP="00180761">
      <w:pPr>
        <w:pStyle w:val="a6"/>
        <w:jc w:val="both"/>
        <w:rPr>
          <w:szCs w:val="24"/>
          <w:lang w:val="el-GR"/>
        </w:rPr>
      </w:pPr>
    </w:p>
    <w:p w14:paraId="11DCFCA6" w14:textId="77777777" w:rsidR="00B848DD" w:rsidRPr="004E6189" w:rsidRDefault="00B848DD" w:rsidP="00180761">
      <w:pPr>
        <w:pStyle w:val="a6"/>
        <w:jc w:val="both"/>
        <w:rPr>
          <w:szCs w:val="24"/>
          <w:lang w:val="el-GR"/>
        </w:rPr>
      </w:pPr>
    </w:p>
    <w:p w14:paraId="65D516C9" w14:textId="77777777" w:rsidR="00B848DD" w:rsidRPr="004E6189" w:rsidRDefault="00B848DD" w:rsidP="00180761">
      <w:pPr>
        <w:pStyle w:val="a6"/>
        <w:jc w:val="both"/>
        <w:rPr>
          <w:szCs w:val="24"/>
          <w:lang w:val="el-GR"/>
        </w:rPr>
      </w:pPr>
    </w:p>
    <w:p w14:paraId="3AD81CD9" w14:textId="77777777" w:rsidR="00B848DD" w:rsidRPr="004E6189" w:rsidRDefault="00B848DD" w:rsidP="00180761">
      <w:pPr>
        <w:pStyle w:val="a6"/>
        <w:jc w:val="both"/>
        <w:rPr>
          <w:szCs w:val="24"/>
          <w:lang w:val="el-GR"/>
        </w:rPr>
      </w:pPr>
    </w:p>
    <w:p w14:paraId="0FD78607" w14:textId="77777777" w:rsidR="00B848DD" w:rsidRPr="004E6189" w:rsidRDefault="00B848DD" w:rsidP="00180761">
      <w:pPr>
        <w:pStyle w:val="a6"/>
        <w:jc w:val="both"/>
        <w:rPr>
          <w:szCs w:val="24"/>
          <w:lang w:val="el-GR"/>
        </w:rPr>
      </w:pPr>
    </w:p>
    <w:p w14:paraId="5A3D822C" w14:textId="77777777" w:rsidR="00B848DD" w:rsidRPr="004E6189" w:rsidRDefault="00B848DD" w:rsidP="00180761">
      <w:pPr>
        <w:pStyle w:val="a6"/>
        <w:jc w:val="both"/>
        <w:rPr>
          <w:szCs w:val="24"/>
          <w:lang w:val="el-GR"/>
        </w:rPr>
      </w:pPr>
    </w:p>
    <w:p w14:paraId="04B7C4B4" w14:textId="77777777" w:rsidR="00B848DD" w:rsidRPr="004E6189" w:rsidRDefault="00B848DD" w:rsidP="00180761">
      <w:pPr>
        <w:pStyle w:val="a6"/>
        <w:jc w:val="both"/>
        <w:rPr>
          <w:szCs w:val="24"/>
          <w:lang w:val="el-GR"/>
        </w:rPr>
      </w:pPr>
    </w:p>
    <w:p w14:paraId="1901E464" w14:textId="77777777" w:rsidR="00B848DD" w:rsidRPr="004E6189" w:rsidRDefault="00B848DD" w:rsidP="00180761">
      <w:pPr>
        <w:pStyle w:val="a6"/>
        <w:jc w:val="both"/>
        <w:rPr>
          <w:szCs w:val="24"/>
          <w:lang w:val="el-GR"/>
        </w:rPr>
      </w:pPr>
    </w:p>
    <w:p w14:paraId="78A3903D" w14:textId="77777777" w:rsidR="00B848DD" w:rsidRPr="004E6189" w:rsidRDefault="00B848DD" w:rsidP="00180761">
      <w:pPr>
        <w:pStyle w:val="a6"/>
        <w:jc w:val="both"/>
        <w:rPr>
          <w:szCs w:val="24"/>
          <w:lang w:val="el-GR"/>
        </w:rPr>
      </w:pPr>
    </w:p>
    <w:p w14:paraId="35E1720A" w14:textId="77777777" w:rsidR="00B848DD" w:rsidRPr="004E6189" w:rsidRDefault="00B848DD" w:rsidP="00180761">
      <w:pPr>
        <w:pStyle w:val="a6"/>
        <w:jc w:val="both"/>
        <w:rPr>
          <w:szCs w:val="24"/>
          <w:lang w:val="el-GR"/>
        </w:rPr>
      </w:pPr>
    </w:p>
    <w:p w14:paraId="24E0C978" w14:textId="77777777" w:rsidR="00B848DD" w:rsidRPr="004E6189" w:rsidRDefault="00B848DD" w:rsidP="00180761">
      <w:pPr>
        <w:pStyle w:val="a6"/>
        <w:jc w:val="both"/>
        <w:rPr>
          <w:szCs w:val="24"/>
          <w:lang w:val="el-GR"/>
        </w:rPr>
      </w:pPr>
    </w:p>
    <w:p w14:paraId="5E9DC048" w14:textId="77777777" w:rsidR="00B848DD" w:rsidRPr="004E6189" w:rsidRDefault="00B848DD" w:rsidP="00180761">
      <w:pPr>
        <w:pStyle w:val="a6"/>
        <w:jc w:val="both"/>
        <w:rPr>
          <w:szCs w:val="24"/>
          <w:lang w:val="el-GR"/>
        </w:rPr>
      </w:pPr>
    </w:p>
    <w:p w14:paraId="32289738" w14:textId="77777777" w:rsidR="007251E9" w:rsidRPr="004E6189" w:rsidRDefault="007251E9" w:rsidP="00180761">
      <w:pPr>
        <w:pStyle w:val="a6"/>
        <w:jc w:val="both"/>
        <w:rPr>
          <w:szCs w:val="24"/>
          <w:lang w:val="el-GR"/>
        </w:rPr>
      </w:pPr>
    </w:p>
    <w:p w14:paraId="5A3E186F" w14:textId="77777777" w:rsidR="007251E9" w:rsidRPr="004E6189" w:rsidRDefault="007251E9" w:rsidP="00180761">
      <w:pPr>
        <w:pStyle w:val="a6"/>
        <w:jc w:val="both"/>
        <w:rPr>
          <w:szCs w:val="24"/>
          <w:lang w:val="el-GR"/>
        </w:rPr>
      </w:pPr>
    </w:p>
    <w:p w14:paraId="00E40B8A" w14:textId="77777777" w:rsidR="00C32F29" w:rsidRPr="004E6189" w:rsidRDefault="00C32F29" w:rsidP="00180761">
      <w:pPr>
        <w:pStyle w:val="a6"/>
        <w:jc w:val="both"/>
        <w:rPr>
          <w:szCs w:val="24"/>
          <w:lang w:val="el-GR"/>
        </w:rPr>
      </w:pPr>
    </w:p>
    <w:p w14:paraId="4D1532D5" w14:textId="77777777" w:rsidR="002165B3" w:rsidRPr="004E6189" w:rsidRDefault="002165B3" w:rsidP="00180761">
      <w:pPr>
        <w:pStyle w:val="a6"/>
        <w:jc w:val="both"/>
        <w:rPr>
          <w:szCs w:val="24"/>
          <w:lang w:val="el-GR"/>
        </w:rPr>
      </w:pPr>
    </w:p>
    <w:p w14:paraId="414BF92F" w14:textId="77777777" w:rsidR="002165B3" w:rsidRPr="004E6189" w:rsidRDefault="002165B3" w:rsidP="00180761">
      <w:pPr>
        <w:pStyle w:val="a6"/>
        <w:jc w:val="both"/>
        <w:rPr>
          <w:szCs w:val="24"/>
          <w:lang w:val="el-GR"/>
        </w:rPr>
      </w:pPr>
    </w:p>
    <w:p w14:paraId="55327EBB" w14:textId="77777777" w:rsidR="00C32F29" w:rsidRPr="004E6189" w:rsidRDefault="00C32F29" w:rsidP="00180761">
      <w:pPr>
        <w:pStyle w:val="a6"/>
        <w:jc w:val="both"/>
        <w:rPr>
          <w:szCs w:val="24"/>
          <w:lang w:val="el-GR"/>
        </w:rPr>
      </w:pPr>
    </w:p>
    <w:p w14:paraId="442694B0" w14:textId="77777777" w:rsidR="00D7215E" w:rsidRPr="004E6189" w:rsidRDefault="00D7215E" w:rsidP="00180761">
      <w:pPr>
        <w:pStyle w:val="a6"/>
        <w:jc w:val="both"/>
        <w:rPr>
          <w:szCs w:val="24"/>
          <w:lang w:val="el-GR"/>
        </w:rPr>
      </w:pPr>
    </w:p>
    <w:p w14:paraId="0C7291B9" w14:textId="77777777" w:rsidR="00E23362" w:rsidRPr="004E6189" w:rsidRDefault="00E23362" w:rsidP="00180761">
      <w:pPr>
        <w:pStyle w:val="a6"/>
        <w:jc w:val="both"/>
        <w:rPr>
          <w:b/>
          <w:szCs w:val="24"/>
          <w:lang w:val="el-GR"/>
        </w:rPr>
      </w:pPr>
    </w:p>
    <w:p w14:paraId="224D2347" w14:textId="77777777" w:rsidR="00E23362" w:rsidRPr="004E6189" w:rsidRDefault="00E23362" w:rsidP="00180761">
      <w:pPr>
        <w:pStyle w:val="a6"/>
        <w:jc w:val="both"/>
        <w:rPr>
          <w:b/>
          <w:szCs w:val="24"/>
          <w:lang w:val="el-GR"/>
        </w:rPr>
      </w:pPr>
    </w:p>
    <w:p w14:paraId="317FE50A" w14:textId="77777777" w:rsidR="004E6189" w:rsidRDefault="004E6189" w:rsidP="00180761">
      <w:pPr>
        <w:pStyle w:val="a6"/>
        <w:jc w:val="both"/>
        <w:rPr>
          <w:b/>
          <w:szCs w:val="24"/>
          <w:lang w:val="el-GR"/>
        </w:rPr>
      </w:pPr>
    </w:p>
    <w:p w14:paraId="12826D54" w14:textId="77777777" w:rsidR="004E6189" w:rsidRDefault="004E6189" w:rsidP="00180761">
      <w:pPr>
        <w:pStyle w:val="a6"/>
        <w:jc w:val="both"/>
        <w:rPr>
          <w:b/>
          <w:szCs w:val="24"/>
          <w:lang w:val="el-GR"/>
        </w:rPr>
      </w:pPr>
    </w:p>
    <w:p w14:paraId="30A8E7F0" w14:textId="77777777" w:rsidR="004E6189" w:rsidRDefault="004E6189" w:rsidP="00180761">
      <w:pPr>
        <w:pStyle w:val="a6"/>
        <w:jc w:val="both"/>
        <w:rPr>
          <w:b/>
          <w:szCs w:val="24"/>
          <w:lang w:val="el-GR"/>
        </w:rPr>
      </w:pPr>
    </w:p>
    <w:p w14:paraId="5AD6B369" w14:textId="77777777" w:rsidR="004E6189" w:rsidRDefault="004E6189" w:rsidP="00180761">
      <w:pPr>
        <w:pStyle w:val="a6"/>
        <w:jc w:val="both"/>
        <w:rPr>
          <w:b/>
          <w:szCs w:val="24"/>
          <w:lang w:val="el-GR"/>
        </w:rPr>
      </w:pPr>
    </w:p>
    <w:p w14:paraId="79AD9916" w14:textId="77777777" w:rsidR="004E6189" w:rsidRDefault="004E6189" w:rsidP="00180761">
      <w:pPr>
        <w:pStyle w:val="a6"/>
        <w:jc w:val="both"/>
        <w:rPr>
          <w:b/>
          <w:szCs w:val="24"/>
          <w:lang w:val="el-GR"/>
        </w:rPr>
      </w:pPr>
    </w:p>
    <w:p w14:paraId="13D6C7F2" w14:textId="77777777" w:rsidR="004E6189" w:rsidRDefault="004E6189" w:rsidP="00180761">
      <w:pPr>
        <w:pStyle w:val="a6"/>
        <w:jc w:val="both"/>
        <w:rPr>
          <w:b/>
          <w:szCs w:val="24"/>
          <w:lang w:val="el-GR"/>
        </w:rPr>
      </w:pPr>
    </w:p>
    <w:p w14:paraId="31C15892" w14:textId="77777777" w:rsidR="004E6189" w:rsidRDefault="004E6189" w:rsidP="00180761">
      <w:pPr>
        <w:pStyle w:val="a6"/>
        <w:jc w:val="both"/>
        <w:rPr>
          <w:b/>
          <w:szCs w:val="24"/>
          <w:lang w:val="el-GR"/>
        </w:rPr>
      </w:pPr>
    </w:p>
    <w:p w14:paraId="616FA1B8" w14:textId="77777777" w:rsidR="004E6189" w:rsidRDefault="004E6189" w:rsidP="00180761">
      <w:pPr>
        <w:pStyle w:val="a6"/>
        <w:jc w:val="both"/>
        <w:rPr>
          <w:b/>
          <w:szCs w:val="24"/>
          <w:lang w:val="el-GR"/>
        </w:rPr>
      </w:pPr>
    </w:p>
    <w:p w14:paraId="11703A3F" w14:textId="57A77C52" w:rsidR="004958FA" w:rsidRPr="004E6189" w:rsidRDefault="001D0AC4" w:rsidP="00180761">
      <w:pPr>
        <w:pStyle w:val="a6"/>
        <w:jc w:val="both"/>
        <w:rPr>
          <w:b/>
          <w:szCs w:val="24"/>
          <w:lang w:val="el-GR"/>
        </w:rPr>
      </w:pPr>
      <w:r w:rsidRPr="004E6189">
        <w:rPr>
          <w:b/>
          <w:szCs w:val="24"/>
          <w:lang w:val="el-GR"/>
        </w:rPr>
        <w:lastRenderedPageBreak/>
        <w:t>Γ.</w:t>
      </w:r>
      <w:r w:rsidR="00014308" w:rsidRPr="004E6189">
        <w:rPr>
          <w:b/>
          <w:szCs w:val="24"/>
          <w:lang w:val="el-GR"/>
        </w:rPr>
        <w:t>1</w:t>
      </w:r>
      <w:r w:rsidR="004958FA" w:rsidRPr="004E6189">
        <w:rPr>
          <w:b/>
          <w:szCs w:val="24"/>
          <w:lang w:val="el-GR"/>
        </w:rPr>
        <w:t xml:space="preserve">. </w:t>
      </w:r>
      <w:r w:rsidR="00EB6738" w:rsidRPr="004E6189">
        <w:rPr>
          <w:b/>
          <w:szCs w:val="24"/>
          <w:lang w:val="el-GR"/>
        </w:rPr>
        <w:t xml:space="preserve">ΕΝΗΜΕΡΩΜΕΝΗ ΣΥΓΚΑΤΑΘΕΣΗ </w:t>
      </w:r>
    </w:p>
    <w:p w14:paraId="19774128" w14:textId="77777777" w:rsidR="004958FA" w:rsidRPr="004E6189" w:rsidRDefault="004958FA" w:rsidP="00180761">
      <w:pPr>
        <w:pStyle w:val="a6"/>
        <w:jc w:val="both"/>
        <w:rPr>
          <w:b/>
          <w:szCs w:val="24"/>
          <w:lang w:val="el-GR"/>
        </w:rPr>
      </w:pPr>
    </w:p>
    <w:p w14:paraId="008CBFF0" w14:textId="768C340F" w:rsidR="0012648E" w:rsidRPr="004E6189" w:rsidRDefault="00AC0F3E" w:rsidP="00626C42">
      <w:pPr>
        <w:pStyle w:val="a6"/>
        <w:jc w:val="both"/>
        <w:rPr>
          <w:strike/>
          <w:color w:val="FF0000"/>
          <w:szCs w:val="24"/>
          <w:lang w:val="el-GR"/>
        </w:rPr>
      </w:pPr>
      <w:r w:rsidRPr="004E6189">
        <w:rPr>
          <w:szCs w:val="24"/>
          <w:lang w:val="el-GR"/>
        </w:rPr>
        <w:t>Προκειμένου για μελέτες με αντικείμενο τον άνθρωπο, ε</w:t>
      </w:r>
      <w:r w:rsidR="002C65F8" w:rsidRPr="004E6189">
        <w:rPr>
          <w:szCs w:val="24"/>
          <w:lang w:val="el-GR"/>
        </w:rPr>
        <w:t xml:space="preserve">πισυνάψτε </w:t>
      </w:r>
    </w:p>
    <w:p w14:paraId="6C01BA0F" w14:textId="12676CDA" w:rsidR="0012648E" w:rsidRPr="004E6189" w:rsidRDefault="001D5DF1" w:rsidP="00626C42">
      <w:pPr>
        <w:pStyle w:val="a6"/>
        <w:jc w:val="both"/>
        <w:rPr>
          <w:szCs w:val="24"/>
          <w:lang w:val="el-GR"/>
        </w:rPr>
      </w:pPr>
      <w:r w:rsidRPr="004E6189">
        <w:rPr>
          <w:szCs w:val="24"/>
          <w:lang w:val="el-GR"/>
        </w:rPr>
        <w:t xml:space="preserve"> </w:t>
      </w:r>
      <w:r w:rsidR="0012648E" w:rsidRPr="004E6189">
        <w:rPr>
          <w:szCs w:val="24"/>
          <w:lang w:val="el-GR"/>
        </w:rPr>
        <w:t xml:space="preserve">α) το </w:t>
      </w:r>
      <w:r w:rsidR="0012648E" w:rsidRPr="004E6189">
        <w:rPr>
          <w:b/>
          <w:szCs w:val="24"/>
          <w:lang w:val="el-GR"/>
        </w:rPr>
        <w:t xml:space="preserve">έντυπο </w:t>
      </w:r>
      <w:r w:rsidR="00EB6738" w:rsidRPr="004E6189">
        <w:rPr>
          <w:b/>
          <w:szCs w:val="24"/>
          <w:lang w:val="el-GR"/>
        </w:rPr>
        <w:t>ενημέρωσης</w:t>
      </w:r>
      <w:r w:rsidR="00EB6738" w:rsidRPr="004E6189">
        <w:rPr>
          <w:szCs w:val="24"/>
          <w:lang w:val="el-GR"/>
        </w:rPr>
        <w:t xml:space="preserve"> </w:t>
      </w:r>
      <w:r w:rsidR="000D6B7E" w:rsidRPr="004E6189">
        <w:rPr>
          <w:szCs w:val="24"/>
          <w:lang w:val="el-GR"/>
        </w:rPr>
        <w:t>με το οποίο θα πρέπει να ενημερώνεται ο</w:t>
      </w:r>
      <w:r w:rsidR="00180761" w:rsidRPr="004E6189">
        <w:rPr>
          <w:szCs w:val="24"/>
          <w:lang w:val="el-GR"/>
        </w:rPr>
        <w:t xml:space="preserve"> συμμετέχ</w:t>
      </w:r>
      <w:r w:rsidR="004E6189">
        <w:rPr>
          <w:szCs w:val="24"/>
          <w:lang w:val="el-GR"/>
        </w:rPr>
        <w:t>ων</w:t>
      </w:r>
      <w:r w:rsidR="00180761" w:rsidRPr="004E6189">
        <w:rPr>
          <w:szCs w:val="24"/>
          <w:lang w:val="el-GR"/>
        </w:rPr>
        <w:t xml:space="preserve"> </w:t>
      </w:r>
      <w:r w:rsidR="000D6B7E" w:rsidRPr="004E6189">
        <w:rPr>
          <w:szCs w:val="24"/>
          <w:lang w:val="el-GR"/>
        </w:rPr>
        <w:t xml:space="preserve">σχετικά με </w:t>
      </w:r>
      <w:r w:rsidRPr="004E6189">
        <w:rPr>
          <w:szCs w:val="24"/>
          <w:lang w:val="el-GR"/>
        </w:rPr>
        <w:t xml:space="preserve">τον τίτλο της μελέτης, </w:t>
      </w:r>
      <w:r w:rsidR="00691EFA" w:rsidRPr="004E6189">
        <w:rPr>
          <w:szCs w:val="24"/>
          <w:lang w:val="el-GR"/>
        </w:rPr>
        <w:t xml:space="preserve">τα στοιχεία των ερευνητών, </w:t>
      </w:r>
      <w:r w:rsidRPr="004E6189">
        <w:rPr>
          <w:szCs w:val="24"/>
          <w:lang w:val="el-GR"/>
        </w:rPr>
        <w:t>τον σκοπό της μελέτης, τις διαδικασίες που η μελέτη περιλαμβάνει,</w:t>
      </w:r>
      <w:r w:rsidR="00691EFA" w:rsidRPr="004E6189">
        <w:rPr>
          <w:szCs w:val="24"/>
          <w:lang w:val="el-GR"/>
        </w:rPr>
        <w:t xml:space="preserve"> το όφελος και τους πιθανούς κινδύνους από τη συμμετοχή του,</w:t>
      </w:r>
      <w:r w:rsidRPr="004E6189">
        <w:rPr>
          <w:szCs w:val="24"/>
          <w:lang w:val="el-GR"/>
        </w:rPr>
        <w:t xml:space="preserve"> τη διασφάλιση της προστασίας των προσωπικών δεδομένων του συμμετέχοντ</w:t>
      </w:r>
      <w:r w:rsidR="00582C86" w:rsidRPr="004E6189">
        <w:rPr>
          <w:szCs w:val="24"/>
          <w:lang w:val="el-GR"/>
        </w:rPr>
        <w:t>ος</w:t>
      </w:r>
      <w:r w:rsidRPr="004E6189">
        <w:rPr>
          <w:szCs w:val="24"/>
          <w:lang w:val="el-GR"/>
        </w:rPr>
        <w:t>, τη συμμετοχή σε εθελοντική βάση των συμμετεχ</w:t>
      </w:r>
      <w:r w:rsidR="0012648E" w:rsidRPr="004E6189">
        <w:rPr>
          <w:szCs w:val="24"/>
          <w:lang w:val="el-GR"/>
        </w:rPr>
        <w:t>όντων. Το έντυπο υπογράφεται από τον υπεύθυνο</w:t>
      </w:r>
      <w:r w:rsidRPr="004E6189">
        <w:rPr>
          <w:szCs w:val="24"/>
          <w:lang w:val="el-GR"/>
        </w:rPr>
        <w:t xml:space="preserve"> της μελέτης. </w:t>
      </w:r>
    </w:p>
    <w:p w14:paraId="564FF9D5" w14:textId="26068625" w:rsidR="0012648E" w:rsidRPr="004E6189" w:rsidRDefault="0012648E" w:rsidP="00626C42">
      <w:pPr>
        <w:pStyle w:val="a6"/>
        <w:jc w:val="both"/>
        <w:rPr>
          <w:szCs w:val="24"/>
          <w:lang w:val="el-GR"/>
        </w:rPr>
      </w:pPr>
      <w:r w:rsidRPr="004E6189">
        <w:rPr>
          <w:szCs w:val="24"/>
          <w:lang w:val="el-GR"/>
        </w:rPr>
        <w:t xml:space="preserve">β) το </w:t>
      </w:r>
      <w:r w:rsidRPr="004E6189">
        <w:rPr>
          <w:b/>
          <w:szCs w:val="24"/>
          <w:lang w:val="el-GR"/>
        </w:rPr>
        <w:t xml:space="preserve">έντυπο </w:t>
      </w:r>
      <w:r w:rsidR="00EB6738" w:rsidRPr="004E6189">
        <w:rPr>
          <w:b/>
          <w:szCs w:val="24"/>
          <w:lang w:val="el-GR"/>
        </w:rPr>
        <w:t>συγκατάθεσης</w:t>
      </w:r>
      <w:r w:rsidRPr="004E6189">
        <w:rPr>
          <w:szCs w:val="24"/>
          <w:lang w:val="el-GR"/>
        </w:rPr>
        <w:t xml:space="preserve"> με το οποίο δηλώνεται η ενήμερη, ελεύθερη, ρητή και τεκμηριωμένη συναίνεση του συμμετέχοντα στην έρευνα. Το έντυπο υπογράφεται από τον συμμετέχοντα και τον </w:t>
      </w:r>
      <w:r w:rsidR="00AF51EC" w:rsidRPr="004E6189">
        <w:rPr>
          <w:szCs w:val="24"/>
          <w:lang w:val="el-GR"/>
        </w:rPr>
        <w:t>ερευνητή</w:t>
      </w:r>
      <w:r w:rsidRPr="004E6189">
        <w:rPr>
          <w:szCs w:val="24"/>
          <w:lang w:val="el-GR"/>
        </w:rPr>
        <w:t xml:space="preserve"> </w:t>
      </w:r>
    </w:p>
    <w:p w14:paraId="60B3009D" w14:textId="1074C1C1" w:rsidR="00AF51EC" w:rsidRPr="004E6189" w:rsidRDefault="00AF51EC" w:rsidP="004E6189">
      <w:pPr>
        <w:pStyle w:val="a6"/>
        <w:ind w:firstLine="567"/>
        <w:jc w:val="both"/>
        <w:rPr>
          <w:szCs w:val="24"/>
          <w:lang w:val="el-GR"/>
        </w:rPr>
      </w:pPr>
      <w:r w:rsidRPr="004E6189">
        <w:rPr>
          <w:szCs w:val="24"/>
          <w:lang w:val="el-GR"/>
        </w:rPr>
        <w:t>Στην περίπτωση διεξαγωγής κλινικών μελετών η</w:t>
      </w:r>
      <w:r w:rsidR="00626C42" w:rsidRPr="004E6189">
        <w:rPr>
          <w:szCs w:val="24"/>
          <w:lang w:val="el-GR"/>
        </w:rPr>
        <w:t xml:space="preserve"> ενημέρωση του ασθενούς δεν αρκεί να γίνεται προφορικά, αλλά πρέπει να συνοδεύεται και από </w:t>
      </w:r>
      <w:r w:rsidR="004E6189">
        <w:rPr>
          <w:szCs w:val="24"/>
          <w:lang w:val="el-GR"/>
        </w:rPr>
        <w:t>σχετικό έγγραφο</w:t>
      </w:r>
      <w:r w:rsidR="00626C42" w:rsidRPr="004E6189">
        <w:rPr>
          <w:szCs w:val="24"/>
          <w:lang w:val="el-GR"/>
        </w:rPr>
        <w:t xml:space="preserve">. Στο </w:t>
      </w:r>
      <w:r w:rsidR="004E6189">
        <w:rPr>
          <w:szCs w:val="24"/>
          <w:lang w:val="el-GR"/>
        </w:rPr>
        <w:t>έγγραφο</w:t>
      </w:r>
      <w:r w:rsidR="00626C42" w:rsidRPr="004E6189">
        <w:rPr>
          <w:szCs w:val="24"/>
          <w:lang w:val="el-GR"/>
        </w:rPr>
        <w:t xml:space="preserve"> αυτό εκτός των προηγουμένων, πρέπει να καθίσταται σαφές ότι ο </w:t>
      </w:r>
      <w:r w:rsidR="004E6189">
        <w:rPr>
          <w:szCs w:val="24"/>
          <w:lang w:val="el-GR"/>
        </w:rPr>
        <w:t>συμμετέχω</w:t>
      </w:r>
      <w:r w:rsidR="00582C86" w:rsidRPr="004E6189">
        <w:rPr>
          <w:szCs w:val="24"/>
          <w:lang w:val="el-GR"/>
        </w:rPr>
        <w:t xml:space="preserve">ν </w:t>
      </w:r>
      <w:r w:rsidR="00626C42" w:rsidRPr="004E6189">
        <w:rPr>
          <w:szCs w:val="24"/>
          <w:lang w:val="el-GR"/>
        </w:rPr>
        <w:t xml:space="preserve">έχει δικαίωμα να αποσυρθεί από τη μελέτη χωρίς αυτό να έχει αρνητικές συνέπειες στην ιατρική του περίθαλψη, καθώς και το ότι (όταν πρόκειται περί ασθενούς) το ενδεχόμενο όφελος από τη μελέτη θα αφορά μελλοντικούς ασθενείς και όχι απαραιτήτως τον ίδιο. </w:t>
      </w:r>
    </w:p>
    <w:p w14:paraId="7211E8EE" w14:textId="5E90A6FB" w:rsidR="00AF51EC" w:rsidRPr="004E6189" w:rsidRDefault="00626C42" w:rsidP="004E6189">
      <w:pPr>
        <w:pStyle w:val="a6"/>
        <w:ind w:firstLine="567"/>
        <w:jc w:val="both"/>
        <w:rPr>
          <w:szCs w:val="24"/>
          <w:lang w:val="el-GR"/>
        </w:rPr>
      </w:pPr>
      <w:r w:rsidRPr="004E6189">
        <w:rPr>
          <w:szCs w:val="24"/>
          <w:lang w:val="el-GR"/>
        </w:rPr>
        <w:t>Αν ο συμμετέχ</w:t>
      </w:r>
      <w:r w:rsidR="004E6189">
        <w:rPr>
          <w:szCs w:val="24"/>
          <w:lang w:val="el-GR"/>
        </w:rPr>
        <w:t>ω</w:t>
      </w:r>
      <w:r w:rsidR="00EE1401" w:rsidRPr="004E6189">
        <w:rPr>
          <w:szCs w:val="24"/>
          <w:lang w:val="el-GR"/>
        </w:rPr>
        <w:t>ν</w:t>
      </w:r>
      <w:r w:rsidRPr="004E6189">
        <w:rPr>
          <w:szCs w:val="24"/>
          <w:lang w:val="el-GR"/>
        </w:rPr>
        <w:t xml:space="preserve"> είναι ανήλικος, η συναίνεση δίδεται από αυτούς που ασκούν τη γονική μέριμνα ή έχουν την επιμέλειά του.  </w:t>
      </w:r>
    </w:p>
    <w:p w14:paraId="0F0B4CD6" w14:textId="1DFC3F08" w:rsidR="00180761" w:rsidRPr="004E6189" w:rsidRDefault="00626C42" w:rsidP="004E6189">
      <w:pPr>
        <w:pStyle w:val="a6"/>
        <w:ind w:firstLine="567"/>
        <w:jc w:val="both"/>
        <w:rPr>
          <w:color w:val="FF0000"/>
          <w:szCs w:val="24"/>
          <w:lang w:val="el-GR"/>
        </w:rPr>
      </w:pPr>
      <w:r w:rsidRPr="004E6189">
        <w:rPr>
          <w:szCs w:val="24"/>
          <w:lang w:val="el-GR"/>
        </w:rPr>
        <w:t xml:space="preserve">Αν ο </w:t>
      </w:r>
      <w:r w:rsidR="004E6189" w:rsidRPr="004E6189">
        <w:rPr>
          <w:szCs w:val="24"/>
          <w:lang w:val="el-GR"/>
        </w:rPr>
        <w:t>συμμετέχ</w:t>
      </w:r>
      <w:r w:rsidR="004E6189">
        <w:rPr>
          <w:szCs w:val="24"/>
          <w:lang w:val="el-GR"/>
        </w:rPr>
        <w:t>ω</w:t>
      </w:r>
      <w:r w:rsidR="004E6189" w:rsidRPr="004E6189">
        <w:rPr>
          <w:szCs w:val="24"/>
          <w:lang w:val="el-GR"/>
        </w:rPr>
        <w:t xml:space="preserve">ν </w:t>
      </w:r>
      <w:r w:rsidRPr="004E6189">
        <w:rPr>
          <w:szCs w:val="24"/>
          <w:lang w:val="el-GR"/>
        </w:rPr>
        <w:t xml:space="preserve">δεν διαθέτει ικανότητα συναίνεσης, </w:t>
      </w:r>
      <w:r w:rsidR="00B253BC" w:rsidRPr="004E6189">
        <w:rPr>
          <w:szCs w:val="24"/>
          <w:lang w:val="el-GR"/>
        </w:rPr>
        <w:t xml:space="preserve">για τη συμμετοχή του στην ερευνητική μελέτη </w:t>
      </w:r>
      <w:r w:rsidRPr="004E6189">
        <w:rPr>
          <w:szCs w:val="24"/>
          <w:lang w:val="el-GR"/>
        </w:rPr>
        <w:t>η συναίνεση δίδεται από τον δικαστικό συμπαραστάτη</w:t>
      </w:r>
      <w:r w:rsidR="00B253BC" w:rsidRPr="004E6189">
        <w:rPr>
          <w:szCs w:val="24"/>
          <w:lang w:val="el-GR"/>
        </w:rPr>
        <w:t xml:space="preserve"> εφόσον αυτός έχει ορισθεί</w:t>
      </w:r>
      <w:r w:rsidRPr="004E6189">
        <w:rPr>
          <w:szCs w:val="24"/>
          <w:lang w:val="el-GR"/>
        </w:rPr>
        <w:t xml:space="preserve">, </w:t>
      </w:r>
      <w:r w:rsidR="00B253BC" w:rsidRPr="004E6189">
        <w:rPr>
          <w:szCs w:val="24"/>
          <w:lang w:val="el-GR"/>
        </w:rPr>
        <w:t>ή τον νόμιμο εκπρόσωπο</w:t>
      </w:r>
      <w:r w:rsidRPr="004E6189">
        <w:rPr>
          <w:szCs w:val="24"/>
          <w:lang w:val="el-GR"/>
        </w:rPr>
        <w:t>.</w:t>
      </w:r>
      <w:r w:rsidR="00413F94" w:rsidRPr="004E6189">
        <w:rPr>
          <w:szCs w:val="24"/>
          <w:lang w:val="el-GR"/>
        </w:rPr>
        <w:t xml:space="preserve"> </w:t>
      </w:r>
    </w:p>
    <w:p w14:paraId="27B51BC7" w14:textId="77777777" w:rsidR="00AF51EC" w:rsidRPr="004E6189" w:rsidRDefault="00AF51EC" w:rsidP="00FA0E3B">
      <w:pPr>
        <w:pStyle w:val="a6"/>
        <w:jc w:val="both"/>
        <w:rPr>
          <w:b/>
          <w:szCs w:val="24"/>
          <w:lang w:val="el-GR"/>
        </w:rPr>
      </w:pPr>
    </w:p>
    <w:p w14:paraId="7D8E109D" w14:textId="77777777" w:rsidR="00FA0E3B" w:rsidRPr="004E6189" w:rsidRDefault="001D0AC4" w:rsidP="00FA0E3B">
      <w:pPr>
        <w:pStyle w:val="a6"/>
        <w:jc w:val="both"/>
        <w:rPr>
          <w:b/>
          <w:szCs w:val="24"/>
          <w:lang w:val="el-GR"/>
        </w:rPr>
      </w:pPr>
      <w:r w:rsidRPr="004E6189">
        <w:rPr>
          <w:b/>
          <w:szCs w:val="24"/>
          <w:lang w:val="el-GR"/>
        </w:rPr>
        <w:t>Γ.</w:t>
      </w:r>
      <w:r w:rsidR="00014308" w:rsidRPr="004E6189">
        <w:rPr>
          <w:b/>
          <w:szCs w:val="24"/>
          <w:lang w:val="el-GR"/>
        </w:rPr>
        <w:t>2</w:t>
      </w:r>
      <w:r w:rsidR="00FA0E3B" w:rsidRPr="004E6189">
        <w:rPr>
          <w:b/>
          <w:szCs w:val="24"/>
          <w:lang w:val="el-GR"/>
        </w:rPr>
        <w:t>. ΔΙΚΑΙΩΜΑ ΑΝΑΚΛΗΣΗΣ ΤΗΣ ΣΥΝΑΙΝΕΣΗΣ</w:t>
      </w:r>
    </w:p>
    <w:p w14:paraId="4E2040C2" w14:textId="77777777" w:rsidR="00FA0E3B" w:rsidRPr="004E6189" w:rsidRDefault="00FA0E3B" w:rsidP="00FA0E3B">
      <w:pPr>
        <w:pStyle w:val="a6"/>
        <w:jc w:val="both"/>
        <w:rPr>
          <w:szCs w:val="24"/>
          <w:lang w:val="el-GR"/>
        </w:rPr>
      </w:pPr>
    </w:p>
    <w:p w14:paraId="466137B4" w14:textId="77777777" w:rsidR="00FA0E3B" w:rsidRPr="004E6189" w:rsidRDefault="00FA0E3B" w:rsidP="00FA0E3B">
      <w:pPr>
        <w:pStyle w:val="a6"/>
        <w:jc w:val="both"/>
        <w:rPr>
          <w:szCs w:val="24"/>
          <w:lang w:val="el-GR"/>
        </w:rPr>
      </w:pPr>
      <w:r w:rsidRPr="004E6189">
        <w:rPr>
          <w:szCs w:val="24"/>
          <w:lang w:val="el-GR"/>
        </w:rPr>
        <w:t>Ο/Η επιστημονικά υπεύθυνος/η με την υπογραφή του/της σε αυτό το έντυπο (Ενότητα</w:t>
      </w:r>
      <w:r w:rsidR="00ED39ED" w:rsidRPr="004E6189">
        <w:rPr>
          <w:szCs w:val="24"/>
          <w:lang w:val="el-GR"/>
        </w:rPr>
        <w:t xml:space="preserve"> Γ</w:t>
      </w:r>
      <w:r w:rsidRPr="004E6189">
        <w:rPr>
          <w:szCs w:val="24"/>
          <w:lang w:val="el-GR"/>
        </w:rPr>
        <w:t xml:space="preserve"> ), επιβεβαιώνει ότι έχει ενημερώσει τους συμμετέχοντες για το δικαίωμα που έχουν να ανακαλέσουν τη συναίνεση τους οποτεδήποτε το επιθυμήσουν. </w:t>
      </w:r>
    </w:p>
    <w:p w14:paraId="1AA2DD71" w14:textId="77777777" w:rsidR="00FA0E3B" w:rsidRPr="004E6189" w:rsidRDefault="00FA0E3B" w:rsidP="00FA0E3B">
      <w:pPr>
        <w:pStyle w:val="a6"/>
        <w:jc w:val="both"/>
        <w:rPr>
          <w:szCs w:val="24"/>
          <w:lang w:val="el-GR"/>
        </w:rPr>
      </w:pPr>
    </w:p>
    <w:p w14:paraId="751604D9" w14:textId="77777777" w:rsidR="00166D67" w:rsidRPr="004E6189" w:rsidRDefault="00166D67" w:rsidP="00180761">
      <w:pPr>
        <w:pStyle w:val="a6"/>
        <w:jc w:val="both"/>
        <w:rPr>
          <w:b/>
          <w:szCs w:val="24"/>
          <w:lang w:val="el-GR"/>
        </w:rPr>
      </w:pPr>
    </w:p>
    <w:p w14:paraId="359D787D" w14:textId="4B27A343" w:rsidR="00D43738" w:rsidRPr="004E6189" w:rsidRDefault="001D0AC4" w:rsidP="00646067">
      <w:pPr>
        <w:pStyle w:val="a6"/>
        <w:jc w:val="both"/>
        <w:rPr>
          <w:b/>
          <w:szCs w:val="24"/>
          <w:lang w:val="el-GR"/>
        </w:rPr>
      </w:pPr>
      <w:r w:rsidRPr="004E6189">
        <w:rPr>
          <w:b/>
          <w:szCs w:val="24"/>
          <w:lang w:val="el-GR"/>
        </w:rPr>
        <w:t>Γ.</w:t>
      </w:r>
      <w:r w:rsidR="00014308" w:rsidRPr="004E6189">
        <w:rPr>
          <w:b/>
          <w:szCs w:val="24"/>
          <w:lang w:val="el-GR"/>
        </w:rPr>
        <w:t>3</w:t>
      </w:r>
      <w:r w:rsidR="00FA0E3B" w:rsidRPr="004E6189">
        <w:rPr>
          <w:b/>
          <w:szCs w:val="24"/>
          <w:lang w:val="el-GR"/>
        </w:rPr>
        <w:t xml:space="preserve">. </w:t>
      </w:r>
      <w:r w:rsidR="00D43738" w:rsidRPr="004E6189">
        <w:rPr>
          <w:b/>
          <w:szCs w:val="24"/>
          <w:lang w:val="el-GR"/>
        </w:rPr>
        <w:t xml:space="preserve">Άλλη χρήση ερευνητικών αποτελεσμάτων </w:t>
      </w:r>
    </w:p>
    <w:p w14:paraId="752433FD" w14:textId="77777777" w:rsidR="00D43738" w:rsidRPr="004E6189" w:rsidRDefault="00D43738" w:rsidP="00D43738">
      <w:pPr>
        <w:pStyle w:val="a6"/>
        <w:jc w:val="both"/>
        <w:rPr>
          <w:b/>
          <w:szCs w:val="24"/>
          <w:lang w:val="el-GR"/>
        </w:rPr>
      </w:pPr>
    </w:p>
    <w:p w14:paraId="08EB7649" w14:textId="77777777" w:rsidR="00D43738" w:rsidRPr="004E6189" w:rsidRDefault="00D43738" w:rsidP="00D43738">
      <w:pPr>
        <w:pStyle w:val="a6"/>
        <w:jc w:val="both"/>
        <w:rPr>
          <w:szCs w:val="24"/>
          <w:lang w:val="el-GR"/>
        </w:rPr>
      </w:pPr>
      <w:r w:rsidRPr="004E6189">
        <w:rPr>
          <w:szCs w:val="24"/>
        </w:rPr>
        <w:t>i</w:t>
      </w:r>
      <w:r w:rsidRPr="004E6189">
        <w:rPr>
          <w:szCs w:val="24"/>
          <w:lang w:val="el-GR"/>
        </w:rPr>
        <w:t>.</w:t>
      </w:r>
      <w:r w:rsidRPr="004E6189">
        <w:rPr>
          <w:szCs w:val="24"/>
          <w:lang w:val="el-GR"/>
        </w:rPr>
        <w:tab/>
      </w:r>
      <w:r w:rsidR="000D6B7E" w:rsidRPr="004E6189">
        <w:rPr>
          <w:szCs w:val="24"/>
          <w:lang w:val="el-GR"/>
        </w:rPr>
        <w:t>Είναι δυνατόν τα αποτελέσματα της μελέτης να μπορούν να χρησιμοποιηθούν</w:t>
      </w:r>
      <w:r w:rsidRPr="004E6189">
        <w:rPr>
          <w:szCs w:val="24"/>
          <w:lang w:val="el-GR"/>
        </w:rPr>
        <w:t xml:space="preserve"> για στρατιωτικούς σκοπούς</w:t>
      </w:r>
      <w:r w:rsidR="00EE1401" w:rsidRPr="004E6189">
        <w:rPr>
          <w:szCs w:val="24"/>
          <w:lang w:val="el-GR"/>
        </w:rPr>
        <w:t>;</w:t>
      </w:r>
    </w:p>
    <w:p w14:paraId="4C258E48" w14:textId="77777777" w:rsidR="00D43738" w:rsidRPr="004E6189" w:rsidRDefault="00D43738" w:rsidP="00D43738">
      <w:pPr>
        <w:pStyle w:val="a6"/>
        <w:jc w:val="both"/>
        <w:rPr>
          <w:szCs w:val="24"/>
          <w:lang w:val="el-GR"/>
        </w:rPr>
      </w:pPr>
      <w:r w:rsidRPr="004E6189">
        <w:rPr>
          <w:szCs w:val="24"/>
          <w:lang w:val="el-GR"/>
        </w:rPr>
        <w:t>ii.</w:t>
      </w:r>
      <w:r w:rsidRPr="004E6189">
        <w:rPr>
          <w:szCs w:val="24"/>
          <w:lang w:val="el-GR"/>
        </w:rPr>
        <w:tab/>
      </w:r>
      <w:r w:rsidR="000D6B7E" w:rsidRPr="004E6189">
        <w:rPr>
          <w:szCs w:val="24"/>
          <w:lang w:val="el-GR"/>
        </w:rPr>
        <w:t>Είναι δυνατόν</w:t>
      </w:r>
      <w:r w:rsidRPr="004E6189">
        <w:rPr>
          <w:szCs w:val="24"/>
          <w:lang w:val="el-GR"/>
        </w:rPr>
        <w:t xml:space="preserve"> τα αποτελέσματα της μελέτης να </w:t>
      </w:r>
      <w:r w:rsidR="000D6B7E" w:rsidRPr="004E6189">
        <w:rPr>
          <w:szCs w:val="24"/>
          <w:lang w:val="el-GR"/>
        </w:rPr>
        <w:t xml:space="preserve">μπορούν να </w:t>
      </w:r>
      <w:r w:rsidRPr="004E6189">
        <w:rPr>
          <w:szCs w:val="24"/>
          <w:lang w:val="el-GR"/>
        </w:rPr>
        <w:t>χρησιμοποιηθούν για τρομακρατικούς ή άλλους εγκληματικούς σκοπούς</w:t>
      </w:r>
      <w:r w:rsidR="00EE1401" w:rsidRPr="004E6189">
        <w:rPr>
          <w:szCs w:val="24"/>
          <w:lang w:val="el-GR"/>
        </w:rPr>
        <w:t>;</w:t>
      </w:r>
    </w:p>
    <w:p w14:paraId="57D05019" w14:textId="77777777" w:rsidR="00646067" w:rsidRPr="004E6189" w:rsidRDefault="00646067" w:rsidP="00D43738">
      <w:pPr>
        <w:pStyle w:val="a6"/>
        <w:jc w:val="both"/>
        <w:rPr>
          <w:b/>
          <w:szCs w:val="24"/>
          <w:lang w:val="el-GR"/>
        </w:rPr>
      </w:pPr>
    </w:p>
    <w:p w14:paraId="6D9DB728" w14:textId="77777777" w:rsidR="00646067" w:rsidRPr="004E6189" w:rsidRDefault="00646067" w:rsidP="00D43738">
      <w:pPr>
        <w:pStyle w:val="a6"/>
        <w:jc w:val="both"/>
        <w:rPr>
          <w:b/>
          <w:szCs w:val="24"/>
          <w:lang w:val="el-GR"/>
        </w:rPr>
      </w:pPr>
    </w:p>
    <w:p w14:paraId="56885ED5" w14:textId="3DA6835F" w:rsidR="00D43738" w:rsidRPr="004E6189" w:rsidRDefault="0047344D" w:rsidP="00646067">
      <w:pPr>
        <w:pStyle w:val="a6"/>
        <w:jc w:val="both"/>
        <w:rPr>
          <w:b/>
          <w:szCs w:val="24"/>
          <w:lang w:val="el-GR"/>
        </w:rPr>
      </w:pPr>
      <w:r w:rsidRPr="004E6189">
        <w:rPr>
          <w:b/>
          <w:szCs w:val="24"/>
          <w:lang w:val="el-GR"/>
        </w:rPr>
        <w:t>Γ.</w:t>
      </w:r>
      <w:r w:rsidR="004E6189">
        <w:rPr>
          <w:b/>
          <w:szCs w:val="24"/>
          <w:lang w:val="el-GR"/>
        </w:rPr>
        <w:t>4</w:t>
      </w:r>
      <w:r w:rsidRPr="004E6189">
        <w:rPr>
          <w:b/>
          <w:szCs w:val="24"/>
          <w:lang w:val="el-GR"/>
        </w:rPr>
        <w:t xml:space="preserve">. </w:t>
      </w:r>
      <w:r w:rsidR="00D43738" w:rsidRPr="004E6189">
        <w:rPr>
          <w:b/>
          <w:szCs w:val="24"/>
          <w:lang w:val="el-GR"/>
        </w:rPr>
        <w:t xml:space="preserve">Άλλα βιοηθικά ζητήματα </w:t>
      </w:r>
    </w:p>
    <w:p w14:paraId="48AB0166" w14:textId="77777777" w:rsidR="00D43738" w:rsidRPr="004E6189" w:rsidRDefault="00D43738" w:rsidP="00D43738">
      <w:pPr>
        <w:pStyle w:val="a6"/>
        <w:jc w:val="both"/>
        <w:rPr>
          <w:b/>
          <w:szCs w:val="24"/>
          <w:lang w:val="el-GR"/>
        </w:rPr>
      </w:pPr>
    </w:p>
    <w:p w14:paraId="63616EBC" w14:textId="15CB40F5" w:rsidR="00D43738" w:rsidRPr="004E6189" w:rsidRDefault="00D43738" w:rsidP="004E6189">
      <w:pPr>
        <w:pStyle w:val="a6"/>
        <w:jc w:val="both"/>
        <w:rPr>
          <w:szCs w:val="24"/>
          <w:lang w:val="el-GR"/>
        </w:rPr>
      </w:pPr>
      <w:r w:rsidRPr="004E6189">
        <w:rPr>
          <w:color w:val="000000" w:themeColor="text1"/>
          <w:szCs w:val="24"/>
          <w:lang w:val="el-GR"/>
        </w:rPr>
        <w:t xml:space="preserve">Υπάρχουν άλλα βιοηθικά ζητήματα που αφορούν </w:t>
      </w:r>
      <w:r w:rsidR="000D6B7E" w:rsidRPr="004E6189">
        <w:rPr>
          <w:color w:val="000000" w:themeColor="text1"/>
          <w:szCs w:val="24"/>
          <w:lang w:val="el-GR"/>
        </w:rPr>
        <w:t>σ</w:t>
      </w:r>
      <w:r w:rsidRPr="004E6189">
        <w:rPr>
          <w:color w:val="000000" w:themeColor="text1"/>
          <w:szCs w:val="24"/>
          <w:lang w:val="el-GR"/>
        </w:rPr>
        <w:t xml:space="preserve">την παρούσα έρευνα </w:t>
      </w:r>
      <w:r w:rsidR="003569F1" w:rsidRPr="004E6189">
        <w:rPr>
          <w:color w:val="000000" w:themeColor="text1"/>
          <w:szCs w:val="24"/>
          <w:lang w:val="el-GR"/>
        </w:rPr>
        <w:t>που πιθανώς ν</w:t>
      </w:r>
      <w:r w:rsidR="00F035D7" w:rsidRPr="004E6189">
        <w:rPr>
          <w:color w:val="000000" w:themeColor="text1"/>
          <w:szCs w:val="24"/>
          <w:lang w:val="el-GR"/>
        </w:rPr>
        <w:t>α</w:t>
      </w:r>
      <w:r w:rsidR="003569F1" w:rsidRPr="004E6189">
        <w:rPr>
          <w:color w:val="000000" w:themeColor="text1"/>
          <w:szCs w:val="24"/>
          <w:lang w:val="el-GR"/>
        </w:rPr>
        <w:t xml:space="preserve"> προκύπτ</w:t>
      </w:r>
      <w:r w:rsidR="003A1C3E" w:rsidRPr="004E6189">
        <w:rPr>
          <w:color w:val="000000" w:themeColor="text1"/>
          <w:szCs w:val="24"/>
          <w:lang w:val="el-GR"/>
        </w:rPr>
        <w:t>ουν από τη συγκεκριμένη έρευνα</w:t>
      </w:r>
      <w:r w:rsidR="004E6189">
        <w:rPr>
          <w:color w:val="000000" w:themeColor="text1"/>
          <w:szCs w:val="24"/>
          <w:lang w:val="el-GR"/>
        </w:rPr>
        <w:t xml:space="preserve">; </w:t>
      </w:r>
      <w:r w:rsidR="003569F1" w:rsidRPr="004E6189">
        <w:rPr>
          <w:szCs w:val="24"/>
          <w:lang w:val="el-GR"/>
        </w:rPr>
        <w:t>Παρακαλώ να τα αναπτύξετε εφόσον υπάρχουν</w:t>
      </w:r>
      <w:r w:rsidR="004E6189">
        <w:rPr>
          <w:szCs w:val="24"/>
          <w:lang w:val="el-GR"/>
        </w:rPr>
        <w:t>.</w:t>
      </w:r>
    </w:p>
    <w:p w14:paraId="2BE2037B" w14:textId="77777777" w:rsidR="00FD328B" w:rsidRPr="004E6189" w:rsidRDefault="00FD328B" w:rsidP="004E6189">
      <w:pPr>
        <w:pStyle w:val="a6"/>
        <w:jc w:val="both"/>
        <w:rPr>
          <w:b/>
          <w:szCs w:val="24"/>
          <w:lang w:val="el-GR"/>
        </w:rPr>
      </w:pPr>
    </w:p>
    <w:p w14:paraId="18AC4FB7" w14:textId="77777777" w:rsidR="00FD328B" w:rsidRPr="004E6189" w:rsidRDefault="00FD328B" w:rsidP="00FD328B">
      <w:pPr>
        <w:pStyle w:val="a6"/>
        <w:jc w:val="both"/>
        <w:rPr>
          <w:b/>
          <w:szCs w:val="24"/>
          <w:lang w:val="el-GR"/>
        </w:rPr>
      </w:pPr>
    </w:p>
    <w:p w14:paraId="257AE4A4" w14:textId="77777777" w:rsidR="00FD328B" w:rsidRPr="004E6189" w:rsidRDefault="008007B0" w:rsidP="00FD328B">
      <w:pPr>
        <w:pStyle w:val="a6"/>
        <w:pBdr>
          <w:top w:val="single" w:sz="4" w:space="1" w:color="auto"/>
          <w:left w:val="single" w:sz="4" w:space="4" w:color="auto"/>
          <w:bottom w:val="single" w:sz="4" w:space="1" w:color="auto"/>
          <w:right w:val="single" w:sz="4" w:space="4" w:color="auto"/>
        </w:pBdr>
        <w:jc w:val="both"/>
        <w:rPr>
          <w:szCs w:val="24"/>
        </w:rPr>
      </w:pPr>
      <w:r w:rsidRPr="004E6189">
        <w:rPr>
          <w:szCs w:val="24"/>
        </w:rPr>
        <w:fldChar w:fldCharType="begin">
          <w:ffData>
            <w:name w:val="Text33"/>
            <w:enabled/>
            <w:calcOnExit w:val="0"/>
            <w:textInput/>
          </w:ffData>
        </w:fldChar>
      </w:r>
      <w:r w:rsidR="00FD328B" w:rsidRPr="004E6189">
        <w:rPr>
          <w:szCs w:val="24"/>
        </w:rPr>
        <w:instrText xml:space="preserve"> FORMTEXT </w:instrText>
      </w:r>
      <w:r w:rsidRPr="004E6189">
        <w:rPr>
          <w:szCs w:val="24"/>
        </w:rPr>
      </w:r>
      <w:r w:rsidRPr="004E6189">
        <w:rPr>
          <w:szCs w:val="24"/>
        </w:rPr>
        <w:fldChar w:fldCharType="separate"/>
      </w:r>
      <w:r w:rsidR="00FD328B" w:rsidRPr="004E6189">
        <w:rPr>
          <w:noProof/>
          <w:szCs w:val="24"/>
        </w:rPr>
        <w:t> </w:t>
      </w:r>
      <w:r w:rsidR="00FD328B" w:rsidRPr="004E6189">
        <w:rPr>
          <w:noProof/>
          <w:szCs w:val="24"/>
        </w:rPr>
        <w:t> </w:t>
      </w:r>
      <w:r w:rsidR="00FD328B" w:rsidRPr="004E6189">
        <w:rPr>
          <w:noProof/>
          <w:szCs w:val="24"/>
        </w:rPr>
        <w:t> </w:t>
      </w:r>
      <w:r w:rsidR="00FD328B" w:rsidRPr="004E6189">
        <w:rPr>
          <w:noProof/>
          <w:szCs w:val="24"/>
        </w:rPr>
        <w:t> </w:t>
      </w:r>
      <w:r w:rsidR="00FD328B" w:rsidRPr="004E6189">
        <w:rPr>
          <w:noProof/>
          <w:szCs w:val="24"/>
        </w:rPr>
        <w:t> </w:t>
      </w:r>
      <w:r w:rsidRPr="004E6189">
        <w:rPr>
          <w:szCs w:val="24"/>
        </w:rPr>
        <w:fldChar w:fldCharType="end"/>
      </w:r>
    </w:p>
    <w:p w14:paraId="76A23427"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47B7AE6F"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6CABB250"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11E486AD"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070F45A3"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6FEF26D3"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44B157BA"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627F43C6"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4757EE87"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13668497"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4ECD658A"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lang w:val="el-GR"/>
        </w:rPr>
      </w:pPr>
    </w:p>
    <w:p w14:paraId="38BD3D18"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4EDD9304"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lang w:val="el-GR"/>
        </w:rPr>
      </w:pPr>
      <w:r w:rsidRPr="004E6189">
        <w:rPr>
          <w:szCs w:val="24"/>
          <w:lang w:val="el-GR"/>
        </w:rPr>
        <w:t xml:space="preserve"> </w:t>
      </w:r>
    </w:p>
    <w:p w14:paraId="255DDD5E" w14:textId="77777777" w:rsidR="00FD328B" w:rsidRPr="004E6189" w:rsidRDefault="00FD328B" w:rsidP="00FD328B">
      <w:pPr>
        <w:pStyle w:val="a6"/>
        <w:jc w:val="both"/>
        <w:rPr>
          <w:b/>
          <w:szCs w:val="24"/>
          <w:lang w:val="el-GR"/>
        </w:rPr>
      </w:pPr>
    </w:p>
    <w:p w14:paraId="124F3C9C" w14:textId="38F08148" w:rsidR="00FD328B" w:rsidRPr="004E6189" w:rsidRDefault="00F60B44" w:rsidP="00FD328B">
      <w:pPr>
        <w:pStyle w:val="a6"/>
        <w:jc w:val="both"/>
        <w:rPr>
          <w:b/>
          <w:szCs w:val="24"/>
          <w:lang w:val="el-GR"/>
        </w:rPr>
      </w:pPr>
      <w:r w:rsidRPr="004E6189">
        <w:rPr>
          <w:szCs w:val="24"/>
          <w:lang w:val="el-GR"/>
        </w:rPr>
        <w:t>Ο/Η επιστημονικά υπεύθυνος/η του προγράμματος με την υπογραφή του/της δεσμεύεται ότι</w:t>
      </w:r>
      <w:r w:rsidR="003F084A" w:rsidRPr="004E6189">
        <w:rPr>
          <w:szCs w:val="24"/>
          <w:lang w:val="el-GR"/>
        </w:rPr>
        <w:t>,</w:t>
      </w:r>
      <w:r w:rsidRPr="004E6189">
        <w:rPr>
          <w:szCs w:val="24"/>
          <w:lang w:val="el-GR"/>
        </w:rPr>
        <w:t xml:space="preserve"> σε περίπτωση που θα υπάρξουν αλλαγές στο πρόγραμμα από αυτό που παρουσιάζεται στην παρούσα αίτηση, θα καταθέσει</w:t>
      </w:r>
      <w:r w:rsidR="003F084A" w:rsidRPr="004E6189">
        <w:rPr>
          <w:szCs w:val="24"/>
          <w:lang w:val="el-GR"/>
        </w:rPr>
        <w:t xml:space="preserve"> τις αλλαγές αυτές</w:t>
      </w:r>
      <w:r w:rsidRPr="004E6189">
        <w:rPr>
          <w:szCs w:val="24"/>
          <w:lang w:val="el-GR"/>
        </w:rPr>
        <w:t xml:space="preserve"> άμεσα στην Επιτροπή Ηθικής και Δεοντολογίας της Έρευνας</w:t>
      </w:r>
      <w:r w:rsidR="00714B98" w:rsidRPr="004E6189">
        <w:rPr>
          <w:szCs w:val="24"/>
          <w:lang w:val="el-GR"/>
        </w:rPr>
        <w:t>,</w:t>
      </w:r>
      <w:r w:rsidRPr="004E6189">
        <w:rPr>
          <w:szCs w:val="24"/>
          <w:lang w:val="el-GR"/>
        </w:rPr>
        <w:t xml:space="preserve"> η οποία </w:t>
      </w:r>
      <w:r w:rsidR="003F084A" w:rsidRPr="004E6189">
        <w:rPr>
          <w:szCs w:val="24"/>
          <w:lang w:val="el-GR"/>
        </w:rPr>
        <w:t xml:space="preserve">και </w:t>
      </w:r>
      <w:r w:rsidRPr="004E6189">
        <w:rPr>
          <w:szCs w:val="24"/>
          <w:lang w:val="el-GR"/>
        </w:rPr>
        <w:t>θα αποφασίσει κατά πόσον η έγκριση που δόθηκε εξακολουθεί να ισχύει η όχι.</w:t>
      </w:r>
    </w:p>
    <w:p w14:paraId="04D4FAAD" w14:textId="77777777" w:rsidR="006F53C7" w:rsidRPr="004E6189" w:rsidRDefault="006F53C7" w:rsidP="00FD328B">
      <w:pPr>
        <w:pStyle w:val="a6"/>
        <w:jc w:val="both"/>
        <w:rPr>
          <w:b/>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tblGrid>
      <w:tr w:rsidR="00E32B98" w:rsidRPr="004E6189" w14:paraId="422D0601" w14:textId="77777777" w:rsidTr="00FD334A">
        <w:tc>
          <w:tcPr>
            <w:tcW w:w="3348" w:type="dxa"/>
            <w:shd w:val="clear" w:color="auto" w:fill="auto"/>
          </w:tcPr>
          <w:p w14:paraId="79A175B1" w14:textId="77777777" w:rsidR="00E32B98" w:rsidRPr="004E6189" w:rsidRDefault="00646067" w:rsidP="00646067">
            <w:pPr>
              <w:pStyle w:val="a6"/>
              <w:jc w:val="both"/>
              <w:rPr>
                <w:b/>
                <w:szCs w:val="24"/>
                <w:lang w:val="el-GR"/>
              </w:rPr>
            </w:pPr>
            <w:r w:rsidRPr="004E6189">
              <w:rPr>
                <w:b/>
                <w:szCs w:val="24"/>
              </w:rPr>
              <w:t>ENOT</w:t>
            </w:r>
            <w:r w:rsidR="00ED39ED" w:rsidRPr="004E6189">
              <w:rPr>
                <w:b/>
                <w:szCs w:val="24"/>
                <w:lang w:val="el-GR"/>
              </w:rPr>
              <w:t xml:space="preserve">ΗΤΑ </w:t>
            </w:r>
            <w:r w:rsidR="0047344D" w:rsidRPr="004E6189">
              <w:rPr>
                <w:b/>
                <w:szCs w:val="24"/>
                <w:lang w:val="el-GR"/>
              </w:rPr>
              <w:t>Δ</w:t>
            </w:r>
            <w:r w:rsidR="00F77D37" w:rsidRPr="004E6189">
              <w:rPr>
                <w:b/>
                <w:szCs w:val="24"/>
                <w:lang w:val="el-GR"/>
              </w:rPr>
              <w:t>- ΥΠΟΓΡΑΦ</w:t>
            </w:r>
            <w:r w:rsidR="00180761" w:rsidRPr="004E6189">
              <w:rPr>
                <w:b/>
                <w:szCs w:val="24"/>
                <w:lang w:val="el-GR"/>
              </w:rPr>
              <w:t>ΕΣ</w:t>
            </w:r>
          </w:p>
        </w:tc>
      </w:tr>
      <w:tr w:rsidR="003569F1" w:rsidRPr="004E6189" w14:paraId="0A7B4838" w14:textId="77777777" w:rsidTr="00FD334A">
        <w:tc>
          <w:tcPr>
            <w:tcW w:w="3348" w:type="dxa"/>
            <w:shd w:val="clear" w:color="auto" w:fill="auto"/>
          </w:tcPr>
          <w:p w14:paraId="544C3432" w14:textId="77777777" w:rsidR="003569F1" w:rsidRPr="004E6189" w:rsidRDefault="003569F1" w:rsidP="00646067">
            <w:pPr>
              <w:pStyle w:val="a6"/>
              <w:jc w:val="both"/>
              <w:rPr>
                <w:b/>
                <w:szCs w:val="24"/>
              </w:rPr>
            </w:pPr>
          </w:p>
        </w:tc>
      </w:tr>
    </w:tbl>
    <w:p w14:paraId="368E4EF5" w14:textId="77777777" w:rsidR="006B3D75" w:rsidRPr="004E6189" w:rsidRDefault="006B3D75" w:rsidP="00180761">
      <w:pPr>
        <w:pStyle w:val="a6"/>
        <w:jc w:val="both"/>
        <w:rPr>
          <w:b/>
          <w:szCs w:val="24"/>
        </w:rPr>
      </w:pPr>
    </w:p>
    <w:p w14:paraId="6BE040AB" w14:textId="671F860D" w:rsidR="00C15D0E" w:rsidRPr="004E6189" w:rsidRDefault="00F77D37" w:rsidP="00180761">
      <w:pPr>
        <w:pStyle w:val="a6"/>
        <w:jc w:val="both"/>
        <w:rPr>
          <w:szCs w:val="24"/>
          <w:lang w:val="el-GR"/>
        </w:rPr>
      </w:pPr>
      <w:r w:rsidRPr="004E6189">
        <w:rPr>
          <w:szCs w:val="24"/>
          <w:lang w:val="el-GR"/>
        </w:rPr>
        <w:t xml:space="preserve">Ως επιστημονικά υπεύθυνος/η στην προτεινόμενη μελέτη, βεβαιώνω ότι όλες οι διαδικασίες που σχετίζονται με τη διεξαγωγή της θα είναι σύμφωνες με </w:t>
      </w:r>
      <w:r w:rsidR="00180761" w:rsidRPr="004E6189">
        <w:rPr>
          <w:szCs w:val="24"/>
          <w:lang w:val="el-GR"/>
        </w:rPr>
        <w:t xml:space="preserve">τον </w:t>
      </w:r>
      <w:r w:rsidR="00EC687C" w:rsidRPr="004E6189">
        <w:rPr>
          <w:szCs w:val="24"/>
          <w:lang w:val="el-GR"/>
        </w:rPr>
        <w:t>Κώδικα Ηθικής και Δ</w:t>
      </w:r>
      <w:r w:rsidR="00E80A40" w:rsidRPr="004E6189">
        <w:rPr>
          <w:szCs w:val="24"/>
          <w:lang w:val="el-GR"/>
        </w:rPr>
        <w:t>εοντολογία</w:t>
      </w:r>
      <w:r w:rsidR="00EC687C" w:rsidRPr="004E6189">
        <w:rPr>
          <w:szCs w:val="24"/>
          <w:lang w:val="el-GR"/>
        </w:rPr>
        <w:t>ς</w:t>
      </w:r>
      <w:r w:rsidR="00E80A40" w:rsidRPr="004E6189">
        <w:rPr>
          <w:szCs w:val="24"/>
          <w:lang w:val="el-GR"/>
        </w:rPr>
        <w:t xml:space="preserve"> </w:t>
      </w:r>
      <w:r w:rsidR="00EC687C" w:rsidRPr="004E6189">
        <w:rPr>
          <w:szCs w:val="24"/>
          <w:lang w:val="el-GR"/>
        </w:rPr>
        <w:t>Ε</w:t>
      </w:r>
      <w:r w:rsidR="00E80A40" w:rsidRPr="004E6189">
        <w:rPr>
          <w:szCs w:val="24"/>
          <w:lang w:val="el-GR"/>
        </w:rPr>
        <w:t xml:space="preserve">ρευνών </w:t>
      </w:r>
      <w:r w:rsidR="00180761" w:rsidRPr="004E6189">
        <w:rPr>
          <w:szCs w:val="24"/>
          <w:lang w:val="el-GR"/>
        </w:rPr>
        <w:t>του</w:t>
      </w:r>
      <w:r w:rsidR="001D5DF1" w:rsidRPr="004E6189">
        <w:rPr>
          <w:szCs w:val="24"/>
          <w:lang w:val="el-GR"/>
        </w:rPr>
        <w:t xml:space="preserve"> </w:t>
      </w:r>
      <w:r w:rsidR="004E6189">
        <w:rPr>
          <w:szCs w:val="24"/>
          <w:lang w:val="el-GR"/>
        </w:rPr>
        <w:t xml:space="preserve">Διεθνούς </w:t>
      </w:r>
      <w:r w:rsidR="004D3AC0" w:rsidRPr="004E6189">
        <w:rPr>
          <w:szCs w:val="24"/>
          <w:lang w:val="el-GR"/>
        </w:rPr>
        <w:t>Π</w:t>
      </w:r>
      <w:r w:rsidR="004E6189">
        <w:rPr>
          <w:szCs w:val="24"/>
          <w:lang w:val="el-GR"/>
        </w:rPr>
        <w:t>ανεπιστημίου της Ελλάδος</w:t>
      </w:r>
      <w:r w:rsidR="00180761" w:rsidRPr="004E6189">
        <w:rPr>
          <w:szCs w:val="24"/>
          <w:lang w:val="el-GR"/>
        </w:rPr>
        <w:t xml:space="preserve">, </w:t>
      </w:r>
      <w:r w:rsidRPr="004E6189">
        <w:rPr>
          <w:szCs w:val="24"/>
          <w:lang w:val="el-GR"/>
        </w:rPr>
        <w:t>καθώς και την ισχύουσα εθνική και διεθνή νομοθεσία</w:t>
      </w:r>
      <w:r w:rsidR="00180761" w:rsidRPr="004E6189">
        <w:rPr>
          <w:szCs w:val="24"/>
          <w:lang w:val="el-GR"/>
        </w:rPr>
        <w:t xml:space="preserve"> και κανόνες βιοηθικής</w:t>
      </w:r>
      <w:r w:rsidRPr="004E6189">
        <w:rPr>
          <w:szCs w:val="24"/>
          <w:lang w:val="el-GR"/>
        </w:rPr>
        <w:t xml:space="preserve"> σχετικά με την έρευνα.</w:t>
      </w:r>
      <w:r w:rsidR="00451916" w:rsidRPr="004E6189">
        <w:rPr>
          <w:szCs w:val="24"/>
          <w:lang w:val="el-GR"/>
        </w:rPr>
        <w:t xml:space="preserve">      </w:t>
      </w:r>
    </w:p>
    <w:p w14:paraId="151DD3AA" w14:textId="77777777" w:rsidR="00CE7843" w:rsidRPr="004E6189" w:rsidRDefault="00C15D0E" w:rsidP="00180761">
      <w:pPr>
        <w:pStyle w:val="a6"/>
        <w:jc w:val="both"/>
        <w:rPr>
          <w:szCs w:val="24"/>
          <w:lang w:val="el-GR"/>
        </w:rPr>
      </w:pPr>
      <w:r w:rsidRPr="004E6189">
        <w:rPr>
          <w:szCs w:val="24"/>
          <w:lang w:val="el-GR"/>
        </w:rPr>
        <w:t xml:space="preserve"> </w:t>
      </w:r>
      <w:r w:rsidRPr="004E6189">
        <w:rPr>
          <w:b/>
          <w:szCs w:val="24"/>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02088E" w:rsidRPr="004E6189" w14:paraId="013A0C11" w14:textId="77777777" w:rsidTr="00FD334A">
        <w:tc>
          <w:tcPr>
            <w:tcW w:w="10440" w:type="dxa"/>
            <w:shd w:val="clear" w:color="auto" w:fill="auto"/>
          </w:tcPr>
          <w:p w14:paraId="344DD7D5" w14:textId="77777777" w:rsidR="0002088E" w:rsidRPr="004E6189" w:rsidRDefault="0002088E" w:rsidP="00FD334A">
            <w:pPr>
              <w:pStyle w:val="a6"/>
              <w:jc w:val="both"/>
              <w:rPr>
                <w:szCs w:val="24"/>
                <w:lang w:val="el-GR"/>
              </w:rPr>
            </w:pPr>
          </w:p>
          <w:p w14:paraId="295DCD43" w14:textId="77777777" w:rsidR="00AE2324" w:rsidRPr="004E6189" w:rsidRDefault="00AE2324" w:rsidP="00FD334A">
            <w:pPr>
              <w:pStyle w:val="a6"/>
              <w:jc w:val="both"/>
              <w:rPr>
                <w:szCs w:val="24"/>
                <w:lang w:val="el-GR"/>
              </w:rPr>
            </w:pPr>
          </w:p>
          <w:p w14:paraId="0E9856BD" w14:textId="77777777" w:rsidR="0002088E" w:rsidRPr="004E6189" w:rsidRDefault="00F77D37" w:rsidP="00FD334A">
            <w:pPr>
              <w:pStyle w:val="a6"/>
              <w:jc w:val="both"/>
              <w:rPr>
                <w:szCs w:val="24"/>
                <w:u w:val="single"/>
              </w:rPr>
            </w:pPr>
            <w:r w:rsidRPr="004E6189">
              <w:rPr>
                <w:szCs w:val="24"/>
                <w:lang w:val="el-GR"/>
              </w:rPr>
              <w:t>Υπογραφή Επιστημονικά Υπεύθυνου</w:t>
            </w:r>
            <w:r w:rsidR="0002088E" w:rsidRPr="004E6189">
              <w:rPr>
                <w:szCs w:val="24"/>
                <w:lang w:val="el-GR"/>
              </w:rPr>
              <w:t xml:space="preserve">:  </w:t>
            </w:r>
            <w:r w:rsidR="008007B0" w:rsidRPr="004E6189">
              <w:rPr>
                <w:szCs w:val="24"/>
              </w:rPr>
              <w:fldChar w:fldCharType="begin">
                <w:ffData>
                  <w:name w:val="Text52"/>
                  <w:enabled/>
                  <w:calcOnExit w:val="0"/>
                  <w:textInput/>
                </w:ffData>
              </w:fldChar>
            </w:r>
            <w:bookmarkStart w:id="24" w:name="Text52"/>
            <w:r w:rsidR="0002088E" w:rsidRPr="004E6189">
              <w:rPr>
                <w:szCs w:val="24"/>
                <w:lang w:val="el-GR"/>
              </w:rPr>
              <w:instrText xml:space="preserve"> </w:instrText>
            </w:r>
            <w:r w:rsidR="0002088E" w:rsidRPr="004E6189">
              <w:rPr>
                <w:szCs w:val="24"/>
              </w:rPr>
              <w:instrText>FORMTEXT</w:instrText>
            </w:r>
            <w:r w:rsidR="0002088E" w:rsidRPr="004E6189">
              <w:rPr>
                <w:szCs w:val="24"/>
                <w:lang w:val="el-GR"/>
              </w:rPr>
              <w:instrText xml:space="preserve"> </w:instrText>
            </w:r>
            <w:r w:rsidR="008007B0" w:rsidRPr="004E6189">
              <w:rPr>
                <w:szCs w:val="24"/>
              </w:rPr>
            </w:r>
            <w:r w:rsidR="008007B0" w:rsidRPr="004E6189">
              <w:rPr>
                <w:szCs w:val="24"/>
              </w:rPr>
              <w:fldChar w:fldCharType="separate"/>
            </w:r>
            <w:r w:rsidR="0002088E" w:rsidRPr="004E6189">
              <w:rPr>
                <w:noProof/>
                <w:szCs w:val="24"/>
              </w:rPr>
              <w:t> </w:t>
            </w:r>
            <w:r w:rsidR="0002088E" w:rsidRPr="004E6189">
              <w:rPr>
                <w:noProof/>
                <w:szCs w:val="24"/>
              </w:rPr>
              <w:t> </w:t>
            </w:r>
            <w:r w:rsidR="0002088E" w:rsidRPr="004E6189">
              <w:rPr>
                <w:noProof/>
                <w:szCs w:val="24"/>
              </w:rPr>
              <w:t> </w:t>
            </w:r>
            <w:r w:rsidR="0002088E" w:rsidRPr="004E6189">
              <w:rPr>
                <w:noProof/>
                <w:szCs w:val="24"/>
              </w:rPr>
              <w:t> </w:t>
            </w:r>
            <w:r w:rsidR="0002088E" w:rsidRPr="004E6189">
              <w:rPr>
                <w:noProof/>
                <w:szCs w:val="24"/>
              </w:rPr>
              <w:t> </w:t>
            </w:r>
            <w:r w:rsidR="008007B0" w:rsidRPr="004E6189">
              <w:rPr>
                <w:szCs w:val="24"/>
              </w:rPr>
              <w:fldChar w:fldCharType="end"/>
            </w:r>
            <w:bookmarkEnd w:id="24"/>
            <w:r w:rsidR="0002088E" w:rsidRPr="004E6189">
              <w:rPr>
                <w:szCs w:val="24"/>
                <w:lang w:val="el-GR"/>
              </w:rPr>
              <w:t xml:space="preserve">                                    </w:t>
            </w:r>
            <w:r w:rsidR="00FD328B" w:rsidRPr="004E6189">
              <w:rPr>
                <w:szCs w:val="24"/>
                <w:lang w:val="el-GR"/>
              </w:rPr>
              <w:t xml:space="preserve">                           </w:t>
            </w:r>
            <w:r w:rsidR="000C59A7" w:rsidRPr="004E6189">
              <w:rPr>
                <w:szCs w:val="24"/>
                <w:lang w:val="el-GR"/>
              </w:rPr>
              <w:t xml:space="preserve">    </w:t>
            </w:r>
            <w:r w:rsidRPr="004E6189">
              <w:rPr>
                <w:szCs w:val="24"/>
                <w:lang w:val="el-GR"/>
              </w:rPr>
              <w:t>Ημερομηνία</w:t>
            </w:r>
            <w:r w:rsidR="0002088E" w:rsidRPr="004E6189">
              <w:rPr>
                <w:szCs w:val="24"/>
              </w:rPr>
              <w:t xml:space="preserve">: </w:t>
            </w:r>
            <w:r w:rsidR="008007B0" w:rsidRPr="004E6189">
              <w:rPr>
                <w:szCs w:val="24"/>
              </w:rPr>
              <w:fldChar w:fldCharType="begin">
                <w:ffData>
                  <w:name w:val="Text53"/>
                  <w:enabled/>
                  <w:calcOnExit w:val="0"/>
                  <w:textInput/>
                </w:ffData>
              </w:fldChar>
            </w:r>
            <w:bookmarkStart w:id="25" w:name="Text53"/>
            <w:r w:rsidR="0002088E" w:rsidRPr="004E6189">
              <w:rPr>
                <w:szCs w:val="24"/>
              </w:rPr>
              <w:instrText xml:space="preserve"> FORMTEXT </w:instrText>
            </w:r>
            <w:r w:rsidR="008007B0" w:rsidRPr="004E6189">
              <w:rPr>
                <w:szCs w:val="24"/>
              </w:rPr>
            </w:r>
            <w:r w:rsidR="008007B0" w:rsidRPr="004E6189">
              <w:rPr>
                <w:szCs w:val="24"/>
              </w:rPr>
              <w:fldChar w:fldCharType="separate"/>
            </w:r>
            <w:r w:rsidR="0002088E" w:rsidRPr="004E6189">
              <w:rPr>
                <w:noProof/>
                <w:szCs w:val="24"/>
              </w:rPr>
              <w:t> </w:t>
            </w:r>
            <w:r w:rsidR="0002088E" w:rsidRPr="004E6189">
              <w:rPr>
                <w:noProof/>
                <w:szCs w:val="24"/>
              </w:rPr>
              <w:t> </w:t>
            </w:r>
            <w:r w:rsidR="0002088E" w:rsidRPr="004E6189">
              <w:rPr>
                <w:noProof/>
                <w:szCs w:val="24"/>
              </w:rPr>
              <w:t> </w:t>
            </w:r>
            <w:r w:rsidR="0002088E" w:rsidRPr="004E6189">
              <w:rPr>
                <w:noProof/>
                <w:szCs w:val="24"/>
              </w:rPr>
              <w:t> </w:t>
            </w:r>
            <w:r w:rsidR="0002088E" w:rsidRPr="004E6189">
              <w:rPr>
                <w:noProof/>
                <w:szCs w:val="24"/>
              </w:rPr>
              <w:t> </w:t>
            </w:r>
            <w:r w:rsidR="008007B0" w:rsidRPr="004E6189">
              <w:rPr>
                <w:szCs w:val="24"/>
              </w:rPr>
              <w:fldChar w:fldCharType="end"/>
            </w:r>
            <w:bookmarkEnd w:id="25"/>
            <w:r w:rsidR="0002088E" w:rsidRPr="004E6189">
              <w:rPr>
                <w:szCs w:val="24"/>
                <w:u w:val="single"/>
              </w:rPr>
              <w:t xml:space="preserve">    </w:t>
            </w:r>
          </w:p>
          <w:p w14:paraId="05444A82" w14:textId="77777777" w:rsidR="00AE2324" w:rsidRPr="004E6189" w:rsidRDefault="00AE2324" w:rsidP="00FD334A">
            <w:pPr>
              <w:pStyle w:val="a6"/>
              <w:jc w:val="both"/>
              <w:rPr>
                <w:szCs w:val="24"/>
                <w:u w:val="single"/>
              </w:rPr>
            </w:pPr>
          </w:p>
          <w:p w14:paraId="27EB1965" w14:textId="77777777" w:rsidR="00B15FD9" w:rsidRPr="004E6189" w:rsidRDefault="00B15FD9" w:rsidP="00FD334A">
            <w:pPr>
              <w:pStyle w:val="a6"/>
              <w:jc w:val="both"/>
              <w:rPr>
                <w:szCs w:val="24"/>
                <w:u w:val="single"/>
              </w:rPr>
            </w:pPr>
          </w:p>
        </w:tc>
      </w:tr>
    </w:tbl>
    <w:p w14:paraId="2AED8985" w14:textId="77777777" w:rsidR="001D5DF1" w:rsidRPr="004E6189" w:rsidRDefault="001D5DF1" w:rsidP="00180761">
      <w:pPr>
        <w:pStyle w:val="a6"/>
        <w:jc w:val="both"/>
        <w:rPr>
          <w:szCs w:val="24"/>
        </w:rPr>
      </w:pPr>
    </w:p>
    <w:p w14:paraId="75C186A3" w14:textId="77777777" w:rsidR="001D5DF1" w:rsidRPr="004E6189" w:rsidRDefault="001D5DF1" w:rsidP="00180761">
      <w:pPr>
        <w:jc w:val="both"/>
        <w:rPr>
          <w:color w:val="FF0000"/>
          <w:sz w:val="24"/>
          <w:szCs w:val="24"/>
          <w:lang w:val="el-GR"/>
        </w:rPr>
      </w:pPr>
    </w:p>
    <w:p w14:paraId="15258E51" w14:textId="19F1C567" w:rsidR="000549B2" w:rsidRPr="004E6189" w:rsidRDefault="000549B2" w:rsidP="000549B2">
      <w:pPr>
        <w:pStyle w:val="a6"/>
        <w:jc w:val="both"/>
        <w:rPr>
          <w:b/>
          <w:szCs w:val="24"/>
          <w:lang w:val="el-GR"/>
        </w:rPr>
      </w:pPr>
      <w:r w:rsidRPr="004E6189">
        <w:rPr>
          <w:b/>
          <w:szCs w:val="24"/>
          <w:lang w:val="el-GR"/>
        </w:rPr>
        <w:t>Πρόσθετα έγγραφα και αδειοδοτήσεις ανεξάρτητων αρχών που οφείλετε να συνυποβάλετε κατά περίπτωση</w:t>
      </w:r>
    </w:p>
    <w:p w14:paraId="347032AB" w14:textId="77777777" w:rsidR="00CA3805" w:rsidRPr="004E6189" w:rsidRDefault="00CA3805" w:rsidP="000549B2">
      <w:pPr>
        <w:pStyle w:val="a6"/>
        <w:jc w:val="both"/>
        <w:rPr>
          <w:b/>
          <w:szCs w:val="24"/>
          <w:lang w:val="el-GR"/>
        </w:rPr>
      </w:pPr>
    </w:p>
    <w:p w14:paraId="4F5488FC" w14:textId="77777777" w:rsidR="00CA3805" w:rsidRPr="004E6189" w:rsidRDefault="00CA3805" w:rsidP="000549B2">
      <w:pPr>
        <w:pStyle w:val="a6"/>
        <w:jc w:val="both"/>
        <w:rPr>
          <w:b/>
          <w:szCs w:val="24"/>
          <w:lang w:val="el-GR"/>
        </w:rPr>
      </w:pPr>
    </w:p>
    <w:p w14:paraId="729F7BF6" w14:textId="0B5DD67D" w:rsidR="000549B2" w:rsidRPr="004E6189" w:rsidRDefault="00CA3805" w:rsidP="000549B2">
      <w:pPr>
        <w:pStyle w:val="a6"/>
        <w:jc w:val="both"/>
        <w:rPr>
          <w:b/>
          <w:szCs w:val="24"/>
          <w:lang w:val="el-GR"/>
        </w:rPr>
      </w:pPr>
      <w:r w:rsidRPr="004E6189">
        <w:rPr>
          <w:b/>
          <w:szCs w:val="24"/>
          <w:lang w:val="el-GR"/>
        </w:rPr>
        <w:t>α) Π</w:t>
      </w:r>
      <w:r w:rsidR="000549B2" w:rsidRPr="004E6189">
        <w:rPr>
          <w:b/>
          <w:szCs w:val="24"/>
          <w:lang w:val="el-GR"/>
        </w:rPr>
        <w:t>ειράματα σε ζώα</w:t>
      </w:r>
      <w:r w:rsidR="00532D3E" w:rsidRPr="004E6189">
        <w:rPr>
          <w:b/>
          <w:szCs w:val="24"/>
          <w:lang w:val="el-GR"/>
        </w:rPr>
        <w:t>:</w:t>
      </w:r>
      <w:r w:rsidR="000549B2" w:rsidRPr="004E6189">
        <w:rPr>
          <w:b/>
          <w:szCs w:val="24"/>
          <w:lang w:val="el-GR"/>
        </w:rPr>
        <w:t xml:space="preserve"> </w:t>
      </w:r>
      <w:r w:rsidR="000549B2" w:rsidRPr="004E6189">
        <w:rPr>
          <w:szCs w:val="24"/>
          <w:lang w:val="el-GR"/>
        </w:rPr>
        <w:t>Απόφαση έγκρισης πραγματοποίησης πειραμάτων σε ζώα, που εκδίδεται από την αρμόδια Κτηνιατρική αρχή, σύμφωνα με την διαδικασία του ΠΔ 56/2013 (Α’ 106).</w:t>
      </w:r>
    </w:p>
    <w:p w14:paraId="4F1C6CA0" w14:textId="77777777" w:rsidR="00D97E53" w:rsidRPr="004E6189" w:rsidRDefault="00D97E53" w:rsidP="00180761">
      <w:pPr>
        <w:jc w:val="both"/>
        <w:rPr>
          <w:sz w:val="24"/>
          <w:szCs w:val="24"/>
          <w:lang w:val="el-GR"/>
        </w:rPr>
      </w:pPr>
    </w:p>
    <w:p w14:paraId="203C473A" w14:textId="5AC7EDD5" w:rsidR="000549B2" w:rsidRPr="004E6189" w:rsidRDefault="000549B2" w:rsidP="00180761">
      <w:pPr>
        <w:jc w:val="both"/>
        <w:rPr>
          <w:b/>
          <w:sz w:val="24"/>
          <w:szCs w:val="24"/>
          <w:lang w:val="el-GR"/>
        </w:rPr>
      </w:pPr>
      <w:r w:rsidRPr="004E6189">
        <w:rPr>
          <w:sz w:val="24"/>
          <w:szCs w:val="24"/>
          <w:lang w:val="el-GR"/>
        </w:rPr>
        <w:t xml:space="preserve">β) </w:t>
      </w:r>
      <w:r w:rsidRPr="004E6189">
        <w:rPr>
          <w:b/>
          <w:sz w:val="24"/>
          <w:szCs w:val="24"/>
          <w:lang w:val="el-GR"/>
        </w:rPr>
        <w:t>Έρευνα σε ανθρώπινα έμβρυα</w:t>
      </w:r>
      <w:r w:rsidR="00532D3E" w:rsidRPr="004E6189">
        <w:rPr>
          <w:b/>
          <w:sz w:val="24"/>
          <w:szCs w:val="24"/>
          <w:lang w:val="el-GR"/>
        </w:rPr>
        <w:t xml:space="preserve">: </w:t>
      </w:r>
      <w:r w:rsidR="00196F46" w:rsidRPr="004E6189">
        <w:rPr>
          <w:sz w:val="24"/>
          <w:szCs w:val="24"/>
          <w:lang w:val="el-GR"/>
        </w:rPr>
        <w:t>Άδεια της Εθνικής</w:t>
      </w:r>
      <w:r w:rsidRPr="004E6189">
        <w:rPr>
          <w:sz w:val="24"/>
          <w:szCs w:val="24"/>
          <w:lang w:val="el-GR"/>
        </w:rPr>
        <w:t xml:space="preserve"> Αρχής Ιατρικώς Υποβοηθούμενης αναπαραγωγής</w:t>
      </w:r>
      <w:r w:rsidR="00413F94" w:rsidRPr="004E6189">
        <w:rPr>
          <w:sz w:val="24"/>
          <w:szCs w:val="24"/>
          <w:lang w:val="el-GR"/>
        </w:rPr>
        <w:t xml:space="preserve"> (Ν. 3305/2005)</w:t>
      </w:r>
    </w:p>
    <w:p w14:paraId="3D4514BD" w14:textId="77777777" w:rsidR="000549B2" w:rsidRPr="004E6189" w:rsidRDefault="000549B2" w:rsidP="00180761">
      <w:pPr>
        <w:jc w:val="both"/>
        <w:rPr>
          <w:sz w:val="24"/>
          <w:szCs w:val="24"/>
          <w:lang w:val="el-GR"/>
        </w:rPr>
      </w:pPr>
    </w:p>
    <w:p w14:paraId="6BD1534F" w14:textId="77777777" w:rsidR="00983AD9" w:rsidRPr="004E6189" w:rsidRDefault="000549B2" w:rsidP="00983AD9">
      <w:pPr>
        <w:autoSpaceDE w:val="0"/>
        <w:autoSpaceDN w:val="0"/>
        <w:adjustRightInd w:val="0"/>
        <w:rPr>
          <w:sz w:val="24"/>
          <w:szCs w:val="24"/>
          <w:lang w:val="el-GR"/>
        </w:rPr>
      </w:pPr>
      <w:r w:rsidRPr="004E6189">
        <w:rPr>
          <w:sz w:val="24"/>
          <w:szCs w:val="24"/>
          <w:lang w:val="el-GR"/>
        </w:rPr>
        <w:t xml:space="preserve">γ) </w:t>
      </w:r>
      <w:r w:rsidRPr="004E6189">
        <w:rPr>
          <w:b/>
          <w:sz w:val="24"/>
          <w:szCs w:val="24"/>
          <w:lang w:val="el-GR"/>
        </w:rPr>
        <w:t>Κλινική μελέτη</w:t>
      </w:r>
      <w:r w:rsidRPr="004E6189">
        <w:rPr>
          <w:sz w:val="24"/>
          <w:szCs w:val="24"/>
          <w:lang w:val="el-GR"/>
        </w:rPr>
        <w:t xml:space="preserve"> </w:t>
      </w:r>
      <w:r w:rsidR="00532D3E" w:rsidRPr="004E6189">
        <w:rPr>
          <w:sz w:val="24"/>
          <w:szCs w:val="24"/>
          <w:lang w:val="el-GR"/>
        </w:rPr>
        <w:t>:</w:t>
      </w:r>
    </w:p>
    <w:p w14:paraId="75017C72" w14:textId="29FA2791" w:rsidR="00983AD9" w:rsidRPr="004E6189" w:rsidRDefault="00413F94" w:rsidP="00983AD9">
      <w:pPr>
        <w:autoSpaceDE w:val="0"/>
        <w:autoSpaceDN w:val="0"/>
        <w:adjustRightInd w:val="0"/>
        <w:jc w:val="both"/>
        <w:rPr>
          <w:sz w:val="24"/>
          <w:szCs w:val="24"/>
          <w:lang w:val="el-GR"/>
        </w:rPr>
      </w:pPr>
      <w:r w:rsidRPr="004E6189">
        <w:rPr>
          <w:sz w:val="24"/>
          <w:szCs w:val="24"/>
          <w:lang w:val="el-GR"/>
        </w:rPr>
        <w:t xml:space="preserve"> </w:t>
      </w:r>
      <w:r w:rsidR="000549B2" w:rsidRPr="004E6189">
        <w:rPr>
          <w:sz w:val="24"/>
          <w:szCs w:val="24"/>
          <w:lang w:val="el-GR"/>
        </w:rPr>
        <w:t xml:space="preserve">Έγκριση </w:t>
      </w:r>
      <w:r w:rsidRPr="004E6189">
        <w:rPr>
          <w:sz w:val="24"/>
          <w:szCs w:val="24"/>
          <w:lang w:val="el-GR"/>
        </w:rPr>
        <w:t xml:space="preserve">άδειας κυκλοφορίας </w:t>
      </w:r>
      <w:r w:rsidR="000549B2" w:rsidRPr="004E6189">
        <w:rPr>
          <w:sz w:val="24"/>
          <w:szCs w:val="24"/>
          <w:lang w:val="el-GR"/>
        </w:rPr>
        <w:t>από το</w:t>
      </w:r>
      <w:r w:rsidRPr="004E6189">
        <w:rPr>
          <w:sz w:val="24"/>
          <w:szCs w:val="24"/>
          <w:lang w:val="el-GR"/>
        </w:rPr>
        <w:t>ν ΕΟΦ του υπό έρευνα φαρμάκου</w:t>
      </w:r>
    </w:p>
    <w:p w14:paraId="76365CDE" w14:textId="22930CB9" w:rsidR="00983AD9" w:rsidRPr="004E6189" w:rsidRDefault="00532D3E" w:rsidP="00983AD9">
      <w:pPr>
        <w:autoSpaceDE w:val="0"/>
        <w:autoSpaceDN w:val="0"/>
        <w:adjustRightInd w:val="0"/>
        <w:jc w:val="both"/>
        <w:rPr>
          <w:sz w:val="24"/>
          <w:szCs w:val="24"/>
          <w:lang w:val="el-GR" w:eastAsia="zh-CN"/>
        </w:rPr>
      </w:pPr>
      <w:r w:rsidRPr="004E6189">
        <w:rPr>
          <w:sz w:val="24"/>
          <w:szCs w:val="24"/>
          <w:lang w:val="el-GR"/>
        </w:rPr>
        <w:t xml:space="preserve"> Έγκριση του επιστημονικού συμβουλίου του νοσοκομείου</w:t>
      </w:r>
      <w:r w:rsidR="00983AD9" w:rsidRPr="004E6189">
        <w:rPr>
          <w:sz w:val="24"/>
          <w:szCs w:val="24"/>
          <w:lang w:val="el-GR"/>
        </w:rPr>
        <w:t>.</w:t>
      </w:r>
      <w:r w:rsidR="00413F94" w:rsidRPr="004E6189">
        <w:rPr>
          <w:sz w:val="24"/>
          <w:szCs w:val="24"/>
          <w:lang w:val="el-GR"/>
        </w:rPr>
        <w:t xml:space="preserve"> (Ν.3418/2005)</w:t>
      </w:r>
    </w:p>
    <w:p w14:paraId="6A0F5297" w14:textId="0670258D" w:rsidR="00983AD9" w:rsidRPr="004E6189" w:rsidRDefault="00983AD9" w:rsidP="00983AD9">
      <w:pPr>
        <w:autoSpaceDE w:val="0"/>
        <w:autoSpaceDN w:val="0"/>
        <w:adjustRightInd w:val="0"/>
        <w:jc w:val="both"/>
        <w:rPr>
          <w:sz w:val="24"/>
          <w:szCs w:val="24"/>
          <w:lang w:val="el-GR" w:eastAsia="zh-CN"/>
        </w:rPr>
      </w:pPr>
    </w:p>
    <w:p w14:paraId="2036EF4C" w14:textId="276F9C33" w:rsidR="00532D3E" w:rsidRPr="004E6189" w:rsidRDefault="00532D3E" w:rsidP="00180761">
      <w:pPr>
        <w:jc w:val="both"/>
        <w:rPr>
          <w:sz w:val="24"/>
          <w:szCs w:val="24"/>
          <w:lang w:val="el-GR"/>
        </w:rPr>
      </w:pPr>
      <w:r w:rsidRPr="004E6189">
        <w:rPr>
          <w:sz w:val="24"/>
          <w:szCs w:val="24"/>
          <w:lang w:val="el-GR"/>
        </w:rPr>
        <w:t xml:space="preserve">δ) </w:t>
      </w:r>
      <w:r w:rsidRPr="004E6189">
        <w:rPr>
          <w:b/>
          <w:sz w:val="24"/>
          <w:szCs w:val="24"/>
          <w:lang w:val="el-GR"/>
        </w:rPr>
        <w:t>Σε περίπτωση συνεργαζόμενων φορέων στο ίδιο έργο ή σε περίπτωση που η έρευνα</w:t>
      </w:r>
      <w:r w:rsidR="00CA3805" w:rsidRPr="004E6189">
        <w:rPr>
          <w:b/>
          <w:sz w:val="24"/>
          <w:szCs w:val="24"/>
          <w:lang w:val="el-GR"/>
        </w:rPr>
        <w:t>,</w:t>
      </w:r>
      <w:r w:rsidRPr="004E6189">
        <w:rPr>
          <w:b/>
          <w:sz w:val="24"/>
          <w:szCs w:val="24"/>
          <w:lang w:val="el-GR"/>
        </w:rPr>
        <w:t xml:space="preserve"> </w:t>
      </w:r>
      <w:r w:rsidR="00CA3805" w:rsidRPr="004E6189">
        <w:rPr>
          <w:b/>
          <w:sz w:val="24"/>
          <w:szCs w:val="24"/>
          <w:lang w:val="el-GR"/>
        </w:rPr>
        <w:t xml:space="preserve">ολόκληρη ή μέρος αυτής, </w:t>
      </w:r>
      <w:r w:rsidRPr="004E6189">
        <w:rPr>
          <w:b/>
          <w:sz w:val="24"/>
          <w:szCs w:val="24"/>
          <w:lang w:val="el-GR"/>
        </w:rPr>
        <w:t xml:space="preserve">διεξάγεται σε άλλον φορέα δημόσιο ή ιδιωτικό που δεν ανήκει στο </w:t>
      </w:r>
      <w:proofErr w:type="spellStart"/>
      <w:r w:rsidRPr="004E6189">
        <w:rPr>
          <w:b/>
          <w:sz w:val="24"/>
          <w:szCs w:val="24"/>
          <w:lang w:val="el-GR"/>
        </w:rPr>
        <w:t>Δ</w:t>
      </w:r>
      <w:r w:rsidR="00423334">
        <w:rPr>
          <w:b/>
          <w:sz w:val="24"/>
          <w:szCs w:val="24"/>
          <w:lang w:val="el-GR"/>
        </w:rPr>
        <w:t>ι</w:t>
      </w:r>
      <w:r w:rsidRPr="004E6189">
        <w:rPr>
          <w:b/>
          <w:sz w:val="24"/>
          <w:szCs w:val="24"/>
          <w:lang w:val="el-GR"/>
        </w:rPr>
        <w:t>.Π</w:t>
      </w:r>
      <w:r w:rsidR="00423334">
        <w:rPr>
          <w:b/>
          <w:sz w:val="24"/>
          <w:szCs w:val="24"/>
          <w:lang w:val="el-GR"/>
        </w:rPr>
        <w:t>α</w:t>
      </w:r>
      <w:r w:rsidRPr="004E6189">
        <w:rPr>
          <w:b/>
          <w:sz w:val="24"/>
          <w:szCs w:val="24"/>
          <w:lang w:val="el-GR"/>
        </w:rPr>
        <w:t>.</w:t>
      </w:r>
      <w:r w:rsidR="00423334">
        <w:rPr>
          <w:b/>
          <w:sz w:val="24"/>
          <w:szCs w:val="24"/>
          <w:lang w:val="el-GR"/>
        </w:rPr>
        <w:t>Ε</w:t>
      </w:r>
      <w:proofErr w:type="spellEnd"/>
      <w:r w:rsidR="00423334">
        <w:rPr>
          <w:b/>
          <w:sz w:val="24"/>
          <w:szCs w:val="24"/>
          <w:lang w:val="el-GR"/>
        </w:rPr>
        <w:t>.</w:t>
      </w:r>
      <w:r w:rsidRPr="004E6189">
        <w:rPr>
          <w:sz w:val="24"/>
          <w:szCs w:val="24"/>
          <w:lang w:val="el-GR"/>
        </w:rPr>
        <w:t xml:space="preserve"> απαιτείται να </w:t>
      </w:r>
      <w:r w:rsidR="00CA3805" w:rsidRPr="004E6189">
        <w:rPr>
          <w:sz w:val="24"/>
          <w:szCs w:val="24"/>
          <w:lang w:val="el-GR"/>
        </w:rPr>
        <w:t>επισυνάψετε πρόσθετη έγκριση</w:t>
      </w:r>
      <w:r w:rsidRPr="004E6189">
        <w:rPr>
          <w:sz w:val="24"/>
          <w:szCs w:val="24"/>
          <w:lang w:val="el-GR"/>
        </w:rPr>
        <w:t xml:space="preserve"> της</w:t>
      </w:r>
      <w:r w:rsidR="00CA3805" w:rsidRPr="004E6189">
        <w:rPr>
          <w:sz w:val="24"/>
          <w:szCs w:val="24"/>
          <w:lang w:val="el-GR"/>
        </w:rPr>
        <w:t xml:space="preserve"> αντίστοιχης ΕΗΔΕ ή έγκριση </w:t>
      </w:r>
      <w:r w:rsidRPr="004E6189">
        <w:rPr>
          <w:sz w:val="24"/>
          <w:szCs w:val="24"/>
          <w:lang w:val="el-GR"/>
        </w:rPr>
        <w:t>του νόμιμου εκπροσώπου του</w:t>
      </w:r>
      <w:r w:rsidR="00413F94" w:rsidRPr="004E6189">
        <w:rPr>
          <w:sz w:val="24"/>
          <w:szCs w:val="24"/>
          <w:lang w:val="el-GR"/>
        </w:rPr>
        <w:t>ς</w:t>
      </w:r>
      <w:r w:rsidRPr="004E6189">
        <w:rPr>
          <w:sz w:val="24"/>
          <w:szCs w:val="24"/>
          <w:lang w:val="el-GR"/>
        </w:rPr>
        <w:t>.</w:t>
      </w:r>
    </w:p>
    <w:sectPr w:rsidR="00532D3E" w:rsidRPr="004E6189" w:rsidSect="00DE6227">
      <w:footerReference w:type="even" r:id="rId9"/>
      <w:footerReference w:type="default" r:id="rId10"/>
      <w:headerReference w:type="first" r:id="rId11"/>
      <w:footerReference w:type="first" r:id="rId12"/>
      <w:pgSz w:w="12240" w:h="15840"/>
      <w:pgMar w:top="709" w:right="1008" w:bottom="709"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025D" w14:textId="77777777" w:rsidR="00953BEA" w:rsidRDefault="00953BEA">
      <w:r>
        <w:separator/>
      </w:r>
    </w:p>
  </w:endnote>
  <w:endnote w:type="continuationSeparator" w:id="0">
    <w:p w14:paraId="3EF53529" w14:textId="77777777" w:rsidR="00953BEA" w:rsidRDefault="0095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gHelveticaUCPol">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96D2" w14:textId="77777777" w:rsidR="0007042A" w:rsidRDefault="0007042A" w:rsidP="00B90AD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2E5CDA7" w14:textId="77777777" w:rsidR="0007042A" w:rsidRDefault="0007042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AD77" w14:textId="77777777" w:rsidR="0007042A" w:rsidRDefault="0007042A" w:rsidP="00301E6F">
    <w:pPr>
      <w:pStyle w:val="a4"/>
      <w:ind w:right="360"/>
      <w:rPr>
        <w:rFonts w:ascii="Arial" w:hAnsi="Arial" w:cs="Arial"/>
        <w:sz w:val="16"/>
        <w:szCs w:val="16"/>
      </w:rPr>
    </w:pPr>
  </w:p>
  <w:p w14:paraId="49A39D80" w14:textId="77777777" w:rsidR="0007042A" w:rsidRPr="002A5802" w:rsidRDefault="0007042A" w:rsidP="00BB586E">
    <w:pPr>
      <w:pStyle w:val="a4"/>
      <w:jc w:val="right"/>
      <w:rPr>
        <w:rStyle w:val="a5"/>
        <w:rFonts w:ascii="Arial" w:hAnsi="Arial" w:cs="Arial"/>
        <w:sz w:val="18"/>
        <w:szCs w:val="18"/>
      </w:rPr>
    </w:pPr>
  </w:p>
  <w:p w14:paraId="24DE074D" w14:textId="73B300C5" w:rsidR="0007042A" w:rsidRPr="00FB75E3" w:rsidRDefault="0007042A" w:rsidP="003569F1">
    <w:pPr>
      <w:pStyle w:val="a4"/>
      <w:ind w:right="360"/>
      <w:rPr>
        <w:rFonts w:ascii="Arial" w:hAnsi="Arial" w:cs="Arial"/>
        <w:sz w:val="18"/>
        <w:szCs w:val="18"/>
        <w:lang w:val="el-GR"/>
      </w:rPr>
    </w:pPr>
    <w:r>
      <w:rPr>
        <w:rFonts w:ascii="Arial" w:hAnsi="Arial" w:cs="Arial"/>
        <w:sz w:val="16"/>
        <w:szCs w:val="16"/>
        <w:lang w:val="el-GR"/>
      </w:rPr>
      <w:t xml:space="preserve">ΔΙΠΑΕ, </w:t>
    </w:r>
    <w:r w:rsidRPr="00B6630B">
      <w:rPr>
        <w:rFonts w:ascii="Arial" w:hAnsi="Arial" w:cs="Arial"/>
        <w:sz w:val="16"/>
        <w:szCs w:val="16"/>
        <w:lang w:val="el-GR"/>
      </w:rPr>
      <w:t>ΕΠΙΤΡΟΠΗ ΗΘΙΚΗΣ ΚΑΙ ΔΕΟΝΤΟΛΟΓΙΑΣ ΤΗΣ ΕΡΕΥΝΑΣ</w:t>
    </w:r>
  </w:p>
  <w:p w14:paraId="74CAD99B" w14:textId="77777777" w:rsidR="0007042A" w:rsidRPr="00FB75E3" w:rsidRDefault="0007042A" w:rsidP="00301E6F">
    <w:pPr>
      <w:pStyle w:val="a4"/>
      <w:ind w:right="360"/>
      <w:rPr>
        <w:rFonts w:ascii="Arial" w:hAnsi="Arial" w:cs="Arial"/>
        <w:sz w:val="16"/>
        <w:szCs w:val="16"/>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4AF9" w14:textId="77777777" w:rsidR="0007042A" w:rsidRPr="002A5802" w:rsidRDefault="0007042A" w:rsidP="002A5802">
    <w:pPr>
      <w:pStyle w:val="a4"/>
      <w:jc w:val="right"/>
      <w:rPr>
        <w:rStyle w:val="a5"/>
        <w:rFonts w:ascii="Arial" w:hAnsi="Arial" w:cs="Arial"/>
        <w:sz w:val="18"/>
        <w:szCs w:val="18"/>
      </w:rPr>
    </w:pPr>
  </w:p>
  <w:p w14:paraId="203C2540" w14:textId="3E8D04C0" w:rsidR="0007042A" w:rsidRPr="00FB75E3" w:rsidRDefault="0007042A" w:rsidP="00A1358C">
    <w:pPr>
      <w:pStyle w:val="a4"/>
      <w:ind w:right="360"/>
      <w:rPr>
        <w:rFonts w:ascii="Arial" w:hAnsi="Arial" w:cs="Arial"/>
        <w:sz w:val="16"/>
        <w:szCs w:val="16"/>
        <w:lang w:val="el-GR"/>
      </w:rPr>
    </w:pPr>
    <w:r>
      <w:rPr>
        <w:rFonts w:ascii="Arial" w:hAnsi="Arial" w:cs="Arial"/>
        <w:sz w:val="16"/>
        <w:szCs w:val="16"/>
        <w:lang w:val="el-GR"/>
      </w:rPr>
      <w:t xml:space="preserve">ΔΙΠΑΕ, </w:t>
    </w:r>
    <w:r w:rsidRPr="00B6630B">
      <w:rPr>
        <w:rFonts w:ascii="Arial" w:hAnsi="Arial" w:cs="Arial"/>
        <w:sz w:val="16"/>
        <w:szCs w:val="16"/>
        <w:lang w:val="el-GR"/>
      </w:rPr>
      <w:t>ΕΠΙΤΡΟΠΗ ΗΘΙΚΗΣ ΚΑΙ ΔΕΟΝΤΟΛΟΓΙΑΣ ΤΗΣ ΕΡΕΥΝΑΣ</w:t>
    </w:r>
  </w:p>
  <w:p w14:paraId="3E6DC637" w14:textId="77777777" w:rsidR="0007042A" w:rsidRPr="00F035D7" w:rsidRDefault="0007042A" w:rsidP="005042ED">
    <w:pPr>
      <w:pStyle w:val="a4"/>
      <w:jc w:val="cen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6765" w14:textId="77777777" w:rsidR="00953BEA" w:rsidRDefault="00953BEA">
      <w:r>
        <w:separator/>
      </w:r>
    </w:p>
  </w:footnote>
  <w:footnote w:type="continuationSeparator" w:id="0">
    <w:p w14:paraId="6635F315" w14:textId="77777777" w:rsidR="00953BEA" w:rsidRDefault="0095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8F34" w14:textId="77777777" w:rsidR="0007042A" w:rsidRDefault="0007042A">
    <w:pPr>
      <w:pStyle w:val="a3"/>
      <w:jc w:val="right"/>
      <w:rPr>
        <w:b/>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DA2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C6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9105FB"/>
    <w:multiLevelType w:val="hybridMultilevel"/>
    <w:tmpl w:val="5866C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A22DE4"/>
    <w:multiLevelType w:val="multilevel"/>
    <w:tmpl w:val="0408001D"/>
    <w:styleLink w:val="3"/>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EB1102"/>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5" w15:restartNumberingAfterBreak="0">
    <w:nsid w:val="284F0A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BA5D71"/>
    <w:multiLevelType w:val="hybridMultilevel"/>
    <w:tmpl w:val="CC9C02EA"/>
    <w:lvl w:ilvl="0" w:tplc="D474F69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1E141FD"/>
    <w:multiLevelType w:val="hybridMultilevel"/>
    <w:tmpl w:val="3AC64368"/>
    <w:lvl w:ilvl="0" w:tplc="0A68B0C6">
      <w:start w:val="4"/>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3BC0076"/>
    <w:multiLevelType w:val="multilevel"/>
    <w:tmpl w:val="0408001D"/>
    <w:numStyleLink w:val="2"/>
  </w:abstractNum>
  <w:abstractNum w:abstractNumId="9" w15:restartNumberingAfterBreak="0">
    <w:nsid w:val="33D65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4734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77640E"/>
    <w:multiLevelType w:val="multilevel"/>
    <w:tmpl w:val="0408001D"/>
    <w:styleLink w:va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F31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0E61E7"/>
    <w:multiLevelType w:val="hybridMultilevel"/>
    <w:tmpl w:val="4CAAA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E63C4B"/>
    <w:multiLevelType w:val="hybridMultilevel"/>
    <w:tmpl w:val="33D4C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4D710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836523D"/>
    <w:multiLevelType w:val="hybridMultilevel"/>
    <w:tmpl w:val="5E0A3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F160D95"/>
    <w:multiLevelType w:val="multilevel"/>
    <w:tmpl w:val="CC9C02EA"/>
    <w:numStyleLink w:val="4"/>
  </w:abstractNum>
  <w:abstractNum w:abstractNumId="18" w15:restartNumberingAfterBreak="0">
    <w:nsid w:val="64DB7D8B"/>
    <w:multiLevelType w:val="multilevel"/>
    <w:tmpl w:val="0408001D"/>
    <w:numStyleLink w:val="1"/>
  </w:abstractNum>
  <w:abstractNum w:abstractNumId="19" w15:restartNumberingAfterBreak="0">
    <w:nsid w:val="66367CFF"/>
    <w:multiLevelType w:val="multilevel"/>
    <w:tmpl w:val="0408001D"/>
    <w:styleLink w:val="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12EEB"/>
    <w:multiLevelType w:val="singleLevel"/>
    <w:tmpl w:val="95A2DB26"/>
    <w:lvl w:ilvl="0">
      <w:start w:val="1"/>
      <w:numFmt w:val="decimal"/>
      <w:lvlText w:val="%1."/>
      <w:lvlJc w:val="left"/>
      <w:pPr>
        <w:tabs>
          <w:tab w:val="num" w:pos="720"/>
        </w:tabs>
        <w:ind w:left="720" w:hanging="360"/>
      </w:pPr>
      <w:rPr>
        <w:rFonts w:hint="default"/>
        <w:sz w:val="24"/>
      </w:rPr>
    </w:lvl>
  </w:abstractNum>
  <w:abstractNum w:abstractNumId="21" w15:restartNumberingAfterBreak="0">
    <w:nsid w:val="6A284EA9"/>
    <w:multiLevelType w:val="multilevel"/>
    <w:tmpl w:val="0408001D"/>
    <w:numStyleLink w:val="3"/>
  </w:abstractNum>
  <w:abstractNum w:abstractNumId="22" w15:restartNumberingAfterBreak="0">
    <w:nsid w:val="6C984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39299E"/>
    <w:multiLevelType w:val="hybridMultilevel"/>
    <w:tmpl w:val="B2BA3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4EB387E"/>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25" w15:restartNumberingAfterBreak="0">
    <w:nsid w:val="79A62535"/>
    <w:multiLevelType w:val="multilevel"/>
    <w:tmpl w:val="CC9C02EA"/>
    <w:styleLink w:val="4"/>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A41F4D"/>
    <w:multiLevelType w:val="singleLevel"/>
    <w:tmpl w:val="08B69938"/>
    <w:lvl w:ilvl="0">
      <w:start w:val="1"/>
      <w:numFmt w:val="decimal"/>
      <w:lvlText w:val="(%1)"/>
      <w:lvlJc w:val="left"/>
      <w:pPr>
        <w:tabs>
          <w:tab w:val="num" w:pos="360"/>
        </w:tabs>
        <w:ind w:left="360" w:hanging="360"/>
      </w:pPr>
      <w:rPr>
        <w:rFonts w:hint="default"/>
      </w:rPr>
    </w:lvl>
  </w:abstractNum>
  <w:num w:numId="1">
    <w:abstractNumId w:val="26"/>
  </w:num>
  <w:num w:numId="2">
    <w:abstractNumId w:val="24"/>
  </w:num>
  <w:num w:numId="3">
    <w:abstractNumId w:val="4"/>
  </w:num>
  <w:num w:numId="4">
    <w:abstractNumId w:val="12"/>
  </w:num>
  <w:num w:numId="5">
    <w:abstractNumId w:val="10"/>
  </w:num>
  <w:num w:numId="6">
    <w:abstractNumId w:val="5"/>
  </w:num>
  <w:num w:numId="7">
    <w:abstractNumId w:val="20"/>
  </w:num>
  <w:num w:numId="8">
    <w:abstractNumId w:val="9"/>
  </w:num>
  <w:num w:numId="9">
    <w:abstractNumId w:val="22"/>
  </w:num>
  <w:num w:numId="10">
    <w:abstractNumId w:val="15"/>
  </w:num>
  <w:num w:numId="11">
    <w:abstractNumId w:val="1"/>
  </w:num>
  <w:num w:numId="12">
    <w:abstractNumId w:val="2"/>
  </w:num>
  <w:num w:numId="13">
    <w:abstractNumId w:val="13"/>
  </w:num>
  <w:num w:numId="14">
    <w:abstractNumId w:val="16"/>
  </w:num>
  <w:num w:numId="15">
    <w:abstractNumId w:val="14"/>
  </w:num>
  <w:num w:numId="16">
    <w:abstractNumId w:val="0"/>
  </w:num>
  <w:num w:numId="17">
    <w:abstractNumId w:val="23"/>
  </w:num>
  <w:num w:numId="18">
    <w:abstractNumId w:val="6"/>
  </w:num>
  <w:num w:numId="19">
    <w:abstractNumId w:val="11"/>
  </w:num>
  <w:num w:numId="20">
    <w:abstractNumId w:val="18"/>
  </w:num>
  <w:num w:numId="21">
    <w:abstractNumId w:val="19"/>
  </w:num>
  <w:num w:numId="22">
    <w:abstractNumId w:val="8"/>
  </w:num>
  <w:num w:numId="23">
    <w:abstractNumId w:val="3"/>
  </w:num>
  <w:num w:numId="24">
    <w:abstractNumId w:val="21"/>
  </w:num>
  <w:num w:numId="25">
    <w:abstractNumId w:val="7"/>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9C"/>
    <w:rsid w:val="00001361"/>
    <w:rsid w:val="00001649"/>
    <w:rsid w:val="00003186"/>
    <w:rsid w:val="00004A7F"/>
    <w:rsid w:val="00014308"/>
    <w:rsid w:val="00015025"/>
    <w:rsid w:val="000167C0"/>
    <w:rsid w:val="0002088E"/>
    <w:rsid w:val="00021B91"/>
    <w:rsid w:val="000415E4"/>
    <w:rsid w:val="00041603"/>
    <w:rsid w:val="000549B2"/>
    <w:rsid w:val="00056EF3"/>
    <w:rsid w:val="00061999"/>
    <w:rsid w:val="00063377"/>
    <w:rsid w:val="0006397B"/>
    <w:rsid w:val="0007042A"/>
    <w:rsid w:val="00072852"/>
    <w:rsid w:val="00083430"/>
    <w:rsid w:val="0008703B"/>
    <w:rsid w:val="000A1693"/>
    <w:rsid w:val="000B4235"/>
    <w:rsid w:val="000C59A7"/>
    <w:rsid w:val="000C7F1E"/>
    <w:rsid w:val="000D3D0E"/>
    <w:rsid w:val="000D3F9D"/>
    <w:rsid w:val="000D469E"/>
    <w:rsid w:val="000D6B7E"/>
    <w:rsid w:val="000E218D"/>
    <w:rsid w:val="000E49C9"/>
    <w:rsid w:val="000F6A97"/>
    <w:rsid w:val="00111651"/>
    <w:rsid w:val="00112974"/>
    <w:rsid w:val="00113904"/>
    <w:rsid w:val="001154C6"/>
    <w:rsid w:val="00116095"/>
    <w:rsid w:val="00121CE4"/>
    <w:rsid w:val="00122821"/>
    <w:rsid w:val="001261C8"/>
    <w:rsid w:val="0012648E"/>
    <w:rsid w:val="00132C40"/>
    <w:rsid w:val="001372A5"/>
    <w:rsid w:val="001400F6"/>
    <w:rsid w:val="00143F88"/>
    <w:rsid w:val="0015746D"/>
    <w:rsid w:val="00166D67"/>
    <w:rsid w:val="001764D8"/>
    <w:rsid w:val="00180761"/>
    <w:rsid w:val="00181DA8"/>
    <w:rsid w:val="00184EB7"/>
    <w:rsid w:val="001908F6"/>
    <w:rsid w:val="00191297"/>
    <w:rsid w:val="00193093"/>
    <w:rsid w:val="00193543"/>
    <w:rsid w:val="001969B9"/>
    <w:rsid w:val="00196F46"/>
    <w:rsid w:val="001A29FF"/>
    <w:rsid w:val="001A4FB3"/>
    <w:rsid w:val="001A6D78"/>
    <w:rsid w:val="001B1CE9"/>
    <w:rsid w:val="001B4CAC"/>
    <w:rsid w:val="001B57CD"/>
    <w:rsid w:val="001D0AC4"/>
    <w:rsid w:val="001D5DF1"/>
    <w:rsid w:val="001E1B84"/>
    <w:rsid w:val="001E7057"/>
    <w:rsid w:val="001E75AB"/>
    <w:rsid w:val="001F0370"/>
    <w:rsid w:val="001F182D"/>
    <w:rsid w:val="001F6EB9"/>
    <w:rsid w:val="00202989"/>
    <w:rsid w:val="002049AE"/>
    <w:rsid w:val="00210347"/>
    <w:rsid w:val="002165B3"/>
    <w:rsid w:val="00221705"/>
    <w:rsid w:val="00224796"/>
    <w:rsid w:val="0022511C"/>
    <w:rsid w:val="0022570D"/>
    <w:rsid w:val="00230855"/>
    <w:rsid w:val="00230E06"/>
    <w:rsid w:val="00233FD6"/>
    <w:rsid w:val="002456ED"/>
    <w:rsid w:val="00245C42"/>
    <w:rsid w:val="00251C11"/>
    <w:rsid w:val="002538A3"/>
    <w:rsid w:val="002542F2"/>
    <w:rsid w:val="00255DB4"/>
    <w:rsid w:val="002575D1"/>
    <w:rsid w:val="00263D0D"/>
    <w:rsid w:val="0026417A"/>
    <w:rsid w:val="0026555D"/>
    <w:rsid w:val="002714FB"/>
    <w:rsid w:val="00275CE1"/>
    <w:rsid w:val="00277016"/>
    <w:rsid w:val="00284720"/>
    <w:rsid w:val="00295C37"/>
    <w:rsid w:val="00296659"/>
    <w:rsid w:val="002A298E"/>
    <w:rsid w:val="002A5802"/>
    <w:rsid w:val="002B1005"/>
    <w:rsid w:val="002B18FB"/>
    <w:rsid w:val="002B36F8"/>
    <w:rsid w:val="002B5E2A"/>
    <w:rsid w:val="002C41A9"/>
    <w:rsid w:val="002C51BD"/>
    <w:rsid w:val="002C5F6F"/>
    <w:rsid w:val="002C65F8"/>
    <w:rsid w:val="002D4028"/>
    <w:rsid w:val="002D75D9"/>
    <w:rsid w:val="002D7FE8"/>
    <w:rsid w:val="00301E6F"/>
    <w:rsid w:val="0030567C"/>
    <w:rsid w:val="00306A22"/>
    <w:rsid w:val="00307029"/>
    <w:rsid w:val="0031518C"/>
    <w:rsid w:val="00315291"/>
    <w:rsid w:val="003218C2"/>
    <w:rsid w:val="00325216"/>
    <w:rsid w:val="00340A1E"/>
    <w:rsid w:val="003542AD"/>
    <w:rsid w:val="003551B7"/>
    <w:rsid w:val="003569F1"/>
    <w:rsid w:val="003631A2"/>
    <w:rsid w:val="00364FBB"/>
    <w:rsid w:val="003677DE"/>
    <w:rsid w:val="0037262B"/>
    <w:rsid w:val="00372633"/>
    <w:rsid w:val="003752AF"/>
    <w:rsid w:val="0039099B"/>
    <w:rsid w:val="003961E8"/>
    <w:rsid w:val="003A17A8"/>
    <w:rsid w:val="003A1C3E"/>
    <w:rsid w:val="003A2A5C"/>
    <w:rsid w:val="003A6A47"/>
    <w:rsid w:val="003B1FEB"/>
    <w:rsid w:val="003B2D2B"/>
    <w:rsid w:val="003E347A"/>
    <w:rsid w:val="003E7FB2"/>
    <w:rsid w:val="003F0495"/>
    <w:rsid w:val="003F084A"/>
    <w:rsid w:val="003F26F4"/>
    <w:rsid w:val="003F3668"/>
    <w:rsid w:val="003F481F"/>
    <w:rsid w:val="003F5863"/>
    <w:rsid w:val="003F7179"/>
    <w:rsid w:val="004043CA"/>
    <w:rsid w:val="00413F94"/>
    <w:rsid w:val="00423334"/>
    <w:rsid w:val="00424633"/>
    <w:rsid w:val="00424804"/>
    <w:rsid w:val="004436D3"/>
    <w:rsid w:val="00447CF6"/>
    <w:rsid w:val="00450602"/>
    <w:rsid w:val="00451916"/>
    <w:rsid w:val="00456765"/>
    <w:rsid w:val="004605E3"/>
    <w:rsid w:val="0046342A"/>
    <w:rsid w:val="004709E0"/>
    <w:rsid w:val="00470BDB"/>
    <w:rsid w:val="0047344D"/>
    <w:rsid w:val="00474E72"/>
    <w:rsid w:val="00475CBF"/>
    <w:rsid w:val="0048181E"/>
    <w:rsid w:val="00490308"/>
    <w:rsid w:val="00490684"/>
    <w:rsid w:val="0049248A"/>
    <w:rsid w:val="004958FA"/>
    <w:rsid w:val="00496F47"/>
    <w:rsid w:val="00497BDC"/>
    <w:rsid w:val="004A26C1"/>
    <w:rsid w:val="004A2AF7"/>
    <w:rsid w:val="004A5238"/>
    <w:rsid w:val="004B3977"/>
    <w:rsid w:val="004B684B"/>
    <w:rsid w:val="004D1875"/>
    <w:rsid w:val="004D3AC0"/>
    <w:rsid w:val="004D7762"/>
    <w:rsid w:val="004E4E74"/>
    <w:rsid w:val="004E53A6"/>
    <w:rsid w:val="004E6189"/>
    <w:rsid w:val="004F3328"/>
    <w:rsid w:val="004F4E42"/>
    <w:rsid w:val="005020A6"/>
    <w:rsid w:val="00503AE7"/>
    <w:rsid w:val="005042ED"/>
    <w:rsid w:val="00504964"/>
    <w:rsid w:val="00523991"/>
    <w:rsid w:val="00524553"/>
    <w:rsid w:val="005257D2"/>
    <w:rsid w:val="00531D89"/>
    <w:rsid w:val="00532D3E"/>
    <w:rsid w:val="005464BD"/>
    <w:rsid w:val="00551D2D"/>
    <w:rsid w:val="00554A7B"/>
    <w:rsid w:val="00556115"/>
    <w:rsid w:val="00565C9A"/>
    <w:rsid w:val="00573BCD"/>
    <w:rsid w:val="005752AE"/>
    <w:rsid w:val="00582C86"/>
    <w:rsid w:val="0058383F"/>
    <w:rsid w:val="005855D4"/>
    <w:rsid w:val="0059156C"/>
    <w:rsid w:val="00592CF3"/>
    <w:rsid w:val="005961A9"/>
    <w:rsid w:val="005A3CD6"/>
    <w:rsid w:val="005A4B3F"/>
    <w:rsid w:val="005B4CDE"/>
    <w:rsid w:val="005B56E9"/>
    <w:rsid w:val="005C50E1"/>
    <w:rsid w:val="005D7D6F"/>
    <w:rsid w:val="005E079C"/>
    <w:rsid w:val="005E52BE"/>
    <w:rsid w:val="005F4261"/>
    <w:rsid w:val="00607639"/>
    <w:rsid w:val="00613256"/>
    <w:rsid w:val="006155CC"/>
    <w:rsid w:val="00624DEB"/>
    <w:rsid w:val="006258F6"/>
    <w:rsid w:val="00626C42"/>
    <w:rsid w:val="00646067"/>
    <w:rsid w:val="0065331D"/>
    <w:rsid w:val="00661A8B"/>
    <w:rsid w:val="00664F2F"/>
    <w:rsid w:val="0066507B"/>
    <w:rsid w:val="00670077"/>
    <w:rsid w:val="00671078"/>
    <w:rsid w:val="006736D8"/>
    <w:rsid w:val="0067619B"/>
    <w:rsid w:val="00677F5E"/>
    <w:rsid w:val="00680C66"/>
    <w:rsid w:val="00681FE4"/>
    <w:rsid w:val="0068470E"/>
    <w:rsid w:val="0068598F"/>
    <w:rsid w:val="006879EC"/>
    <w:rsid w:val="00690595"/>
    <w:rsid w:val="00691828"/>
    <w:rsid w:val="00691EFA"/>
    <w:rsid w:val="00692501"/>
    <w:rsid w:val="006A0F2A"/>
    <w:rsid w:val="006B1A26"/>
    <w:rsid w:val="006B1C68"/>
    <w:rsid w:val="006B1DD3"/>
    <w:rsid w:val="006B3D75"/>
    <w:rsid w:val="006B6060"/>
    <w:rsid w:val="006C03BB"/>
    <w:rsid w:val="006C3DF1"/>
    <w:rsid w:val="006D261C"/>
    <w:rsid w:val="006D5CC6"/>
    <w:rsid w:val="006D6EFB"/>
    <w:rsid w:val="006F358E"/>
    <w:rsid w:val="006F53C7"/>
    <w:rsid w:val="006F5434"/>
    <w:rsid w:val="006F6B05"/>
    <w:rsid w:val="007004F2"/>
    <w:rsid w:val="00706F6D"/>
    <w:rsid w:val="00714B98"/>
    <w:rsid w:val="00715277"/>
    <w:rsid w:val="007215E0"/>
    <w:rsid w:val="0072404E"/>
    <w:rsid w:val="007251E9"/>
    <w:rsid w:val="00764ACD"/>
    <w:rsid w:val="00771D3D"/>
    <w:rsid w:val="00776251"/>
    <w:rsid w:val="00776297"/>
    <w:rsid w:val="0079118E"/>
    <w:rsid w:val="00791642"/>
    <w:rsid w:val="00794CF4"/>
    <w:rsid w:val="007A5C82"/>
    <w:rsid w:val="007B4379"/>
    <w:rsid w:val="007B4E95"/>
    <w:rsid w:val="007B5825"/>
    <w:rsid w:val="007B606D"/>
    <w:rsid w:val="007B79F0"/>
    <w:rsid w:val="007C70D0"/>
    <w:rsid w:val="007D6DFD"/>
    <w:rsid w:val="007E02CD"/>
    <w:rsid w:val="007E4AF6"/>
    <w:rsid w:val="007F5DD0"/>
    <w:rsid w:val="007F6021"/>
    <w:rsid w:val="007F7925"/>
    <w:rsid w:val="008007B0"/>
    <w:rsid w:val="00800FD7"/>
    <w:rsid w:val="00801ADD"/>
    <w:rsid w:val="008174EE"/>
    <w:rsid w:val="00820D85"/>
    <w:rsid w:val="00820F1D"/>
    <w:rsid w:val="00823041"/>
    <w:rsid w:val="0083489A"/>
    <w:rsid w:val="0083762E"/>
    <w:rsid w:val="0084368E"/>
    <w:rsid w:val="00851C95"/>
    <w:rsid w:val="00865B0D"/>
    <w:rsid w:val="00883074"/>
    <w:rsid w:val="00884373"/>
    <w:rsid w:val="00886A33"/>
    <w:rsid w:val="00886C4B"/>
    <w:rsid w:val="00897AB5"/>
    <w:rsid w:val="008A043E"/>
    <w:rsid w:val="008A5423"/>
    <w:rsid w:val="008A5970"/>
    <w:rsid w:val="008A6947"/>
    <w:rsid w:val="008A7507"/>
    <w:rsid w:val="008B133D"/>
    <w:rsid w:val="008B66E1"/>
    <w:rsid w:val="008C37DF"/>
    <w:rsid w:val="008C7276"/>
    <w:rsid w:val="008D38B2"/>
    <w:rsid w:val="008D4514"/>
    <w:rsid w:val="008D5617"/>
    <w:rsid w:val="008E061D"/>
    <w:rsid w:val="008E3094"/>
    <w:rsid w:val="008E48A7"/>
    <w:rsid w:val="008F7036"/>
    <w:rsid w:val="00901CAE"/>
    <w:rsid w:val="00911DFF"/>
    <w:rsid w:val="0091285A"/>
    <w:rsid w:val="009150CA"/>
    <w:rsid w:val="009311BB"/>
    <w:rsid w:val="00936ADA"/>
    <w:rsid w:val="009448C7"/>
    <w:rsid w:val="009454E7"/>
    <w:rsid w:val="0094678E"/>
    <w:rsid w:val="00947BB8"/>
    <w:rsid w:val="00950454"/>
    <w:rsid w:val="00953289"/>
    <w:rsid w:val="00953BEA"/>
    <w:rsid w:val="00962448"/>
    <w:rsid w:val="00971F16"/>
    <w:rsid w:val="00983AD9"/>
    <w:rsid w:val="0098778E"/>
    <w:rsid w:val="009878D9"/>
    <w:rsid w:val="009A0A2B"/>
    <w:rsid w:val="009A2E5C"/>
    <w:rsid w:val="009A4AD2"/>
    <w:rsid w:val="009A57D4"/>
    <w:rsid w:val="009A6606"/>
    <w:rsid w:val="009A7AD8"/>
    <w:rsid w:val="009B10D5"/>
    <w:rsid w:val="009B2CCD"/>
    <w:rsid w:val="009C19DF"/>
    <w:rsid w:val="009C3F38"/>
    <w:rsid w:val="009C7781"/>
    <w:rsid w:val="009C77B0"/>
    <w:rsid w:val="009D10A0"/>
    <w:rsid w:val="009D644E"/>
    <w:rsid w:val="009D6A02"/>
    <w:rsid w:val="009F107A"/>
    <w:rsid w:val="009F371C"/>
    <w:rsid w:val="00A05E3C"/>
    <w:rsid w:val="00A07D14"/>
    <w:rsid w:val="00A1137B"/>
    <w:rsid w:val="00A1358C"/>
    <w:rsid w:val="00A17F72"/>
    <w:rsid w:val="00A221AC"/>
    <w:rsid w:val="00A31AB6"/>
    <w:rsid w:val="00A350B9"/>
    <w:rsid w:val="00A37CEA"/>
    <w:rsid w:val="00A41A66"/>
    <w:rsid w:val="00A41AE3"/>
    <w:rsid w:val="00A4231A"/>
    <w:rsid w:val="00A51C83"/>
    <w:rsid w:val="00A60106"/>
    <w:rsid w:val="00A62F09"/>
    <w:rsid w:val="00A73FDC"/>
    <w:rsid w:val="00A90CB6"/>
    <w:rsid w:val="00AA09D8"/>
    <w:rsid w:val="00AA0BEE"/>
    <w:rsid w:val="00AA2381"/>
    <w:rsid w:val="00AA3737"/>
    <w:rsid w:val="00AA6E9E"/>
    <w:rsid w:val="00AC0F3E"/>
    <w:rsid w:val="00AC327A"/>
    <w:rsid w:val="00AC444B"/>
    <w:rsid w:val="00AC6164"/>
    <w:rsid w:val="00AC70FA"/>
    <w:rsid w:val="00AD0834"/>
    <w:rsid w:val="00AE2324"/>
    <w:rsid w:val="00AE2567"/>
    <w:rsid w:val="00AE5E95"/>
    <w:rsid w:val="00AE606F"/>
    <w:rsid w:val="00AE6500"/>
    <w:rsid w:val="00AF4238"/>
    <w:rsid w:val="00AF51EC"/>
    <w:rsid w:val="00B0449E"/>
    <w:rsid w:val="00B07C30"/>
    <w:rsid w:val="00B102E6"/>
    <w:rsid w:val="00B13EB3"/>
    <w:rsid w:val="00B15FD9"/>
    <w:rsid w:val="00B253BC"/>
    <w:rsid w:val="00B312B6"/>
    <w:rsid w:val="00B3539C"/>
    <w:rsid w:val="00B40A80"/>
    <w:rsid w:val="00B43F08"/>
    <w:rsid w:val="00B44F61"/>
    <w:rsid w:val="00B51975"/>
    <w:rsid w:val="00B54BC2"/>
    <w:rsid w:val="00B63C10"/>
    <w:rsid w:val="00B658A1"/>
    <w:rsid w:val="00B6630B"/>
    <w:rsid w:val="00B70081"/>
    <w:rsid w:val="00B74FAE"/>
    <w:rsid w:val="00B77BC2"/>
    <w:rsid w:val="00B848DD"/>
    <w:rsid w:val="00B86709"/>
    <w:rsid w:val="00B86838"/>
    <w:rsid w:val="00B90AD9"/>
    <w:rsid w:val="00B95B9D"/>
    <w:rsid w:val="00BA2714"/>
    <w:rsid w:val="00BA2C89"/>
    <w:rsid w:val="00BB1A34"/>
    <w:rsid w:val="00BB3C9A"/>
    <w:rsid w:val="00BB48A9"/>
    <w:rsid w:val="00BB586E"/>
    <w:rsid w:val="00BC3BFE"/>
    <w:rsid w:val="00BD664D"/>
    <w:rsid w:val="00BE74AE"/>
    <w:rsid w:val="00BF6ADA"/>
    <w:rsid w:val="00C07AA6"/>
    <w:rsid w:val="00C11315"/>
    <w:rsid w:val="00C13C63"/>
    <w:rsid w:val="00C15D0E"/>
    <w:rsid w:val="00C27142"/>
    <w:rsid w:val="00C2734E"/>
    <w:rsid w:val="00C32F29"/>
    <w:rsid w:val="00C364B0"/>
    <w:rsid w:val="00C371CD"/>
    <w:rsid w:val="00C40731"/>
    <w:rsid w:val="00C407A2"/>
    <w:rsid w:val="00C421D0"/>
    <w:rsid w:val="00C473D8"/>
    <w:rsid w:val="00C60F3F"/>
    <w:rsid w:val="00C6494F"/>
    <w:rsid w:val="00C65ADA"/>
    <w:rsid w:val="00C65B68"/>
    <w:rsid w:val="00C750F1"/>
    <w:rsid w:val="00C76769"/>
    <w:rsid w:val="00C81634"/>
    <w:rsid w:val="00C904B0"/>
    <w:rsid w:val="00C931EC"/>
    <w:rsid w:val="00C948D9"/>
    <w:rsid w:val="00C97C48"/>
    <w:rsid w:val="00CA3805"/>
    <w:rsid w:val="00CA745D"/>
    <w:rsid w:val="00CB0CFC"/>
    <w:rsid w:val="00CB181F"/>
    <w:rsid w:val="00CC27D4"/>
    <w:rsid w:val="00CC58A6"/>
    <w:rsid w:val="00CD1085"/>
    <w:rsid w:val="00CD26D3"/>
    <w:rsid w:val="00CD4224"/>
    <w:rsid w:val="00CD46B4"/>
    <w:rsid w:val="00CD4FBF"/>
    <w:rsid w:val="00CD65F3"/>
    <w:rsid w:val="00CD7C76"/>
    <w:rsid w:val="00CE057C"/>
    <w:rsid w:val="00CE2106"/>
    <w:rsid w:val="00CE6D0A"/>
    <w:rsid w:val="00CE7843"/>
    <w:rsid w:val="00CF45BD"/>
    <w:rsid w:val="00CF5FBA"/>
    <w:rsid w:val="00D039DD"/>
    <w:rsid w:val="00D04985"/>
    <w:rsid w:val="00D04EA5"/>
    <w:rsid w:val="00D151D7"/>
    <w:rsid w:val="00D15768"/>
    <w:rsid w:val="00D170A5"/>
    <w:rsid w:val="00D22647"/>
    <w:rsid w:val="00D2732F"/>
    <w:rsid w:val="00D43738"/>
    <w:rsid w:val="00D53868"/>
    <w:rsid w:val="00D5464C"/>
    <w:rsid w:val="00D55F9F"/>
    <w:rsid w:val="00D6209A"/>
    <w:rsid w:val="00D62C1B"/>
    <w:rsid w:val="00D655F3"/>
    <w:rsid w:val="00D7215E"/>
    <w:rsid w:val="00D8040E"/>
    <w:rsid w:val="00D85935"/>
    <w:rsid w:val="00D86FBD"/>
    <w:rsid w:val="00D93621"/>
    <w:rsid w:val="00D97653"/>
    <w:rsid w:val="00D97DB4"/>
    <w:rsid w:val="00D97E53"/>
    <w:rsid w:val="00DA1D64"/>
    <w:rsid w:val="00DA2452"/>
    <w:rsid w:val="00DA417C"/>
    <w:rsid w:val="00DA6E96"/>
    <w:rsid w:val="00DB1192"/>
    <w:rsid w:val="00DC67A3"/>
    <w:rsid w:val="00DE1CDC"/>
    <w:rsid w:val="00DE53BB"/>
    <w:rsid w:val="00DE6227"/>
    <w:rsid w:val="00DF1522"/>
    <w:rsid w:val="00DF3385"/>
    <w:rsid w:val="00DF4B91"/>
    <w:rsid w:val="00E019FF"/>
    <w:rsid w:val="00E05B11"/>
    <w:rsid w:val="00E111E0"/>
    <w:rsid w:val="00E1324F"/>
    <w:rsid w:val="00E1341C"/>
    <w:rsid w:val="00E169AD"/>
    <w:rsid w:val="00E20F9F"/>
    <w:rsid w:val="00E23362"/>
    <w:rsid w:val="00E32B98"/>
    <w:rsid w:val="00E342E2"/>
    <w:rsid w:val="00E34CEE"/>
    <w:rsid w:val="00E46A67"/>
    <w:rsid w:val="00E47FC3"/>
    <w:rsid w:val="00E52132"/>
    <w:rsid w:val="00E52286"/>
    <w:rsid w:val="00E56782"/>
    <w:rsid w:val="00E612F2"/>
    <w:rsid w:val="00E73480"/>
    <w:rsid w:val="00E76BFC"/>
    <w:rsid w:val="00E80A40"/>
    <w:rsid w:val="00E828B8"/>
    <w:rsid w:val="00E82DD7"/>
    <w:rsid w:val="00E87C7B"/>
    <w:rsid w:val="00EB2070"/>
    <w:rsid w:val="00EB6738"/>
    <w:rsid w:val="00EC2C4A"/>
    <w:rsid w:val="00EC46FB"/>
    <w:rsid w:val="00EC4B1B"/>
    <w:rsid w:val="00EC687C"/>
    <w:rsid w:val="00ED39ED"/>
    <w:rsid w:val="00ED6D83"/>
    <w:rsid w:val="00EE1401"/>
    <w:rsid w:val="00EE2885"/>
    <w:rsid w:val="00EF1D4D"/>
    <w:rsid w:val="00EF3975"/>
    <w:rsid w:val="00EF6F58"/>
    <w:rsid w:val="00F02406"/>
    <w:rsid w:val="00F035D7"/>
    <w:rsid w:val="00F07813"/>
    <w:rsid w:val="00F12768"/>
    <w:rsid w:val="00F22E24"/>
    <w:rsid w:val="00F23753"/>
    <w:rsid w:val="00F372F1"/>
    <w:rsid w:val="00F425D7"/>
    <w:rsid w:val="00F60B44"/>
    <w:rsid w:val="00F631E2"/>
    <w:rsid w:val="00F712DD"/>
    <w:rsid w:val="00F75987"/>
    <w:rsid w:val="00F75E2B"/>
    <w:rsid w:val="00F76607"/>
    <w:rsid w:val="00F77D37"/>
    <w:rsid w:val="00F9350D"/>
    <w:rsid w:val="00F97D7E"/>
    <w:rsid w:val="00FA0E3B"/>
    <w:rsid w:val="00FB4CB0"/>
    <w:rsid w:val="00FB75E3"/>
    <w:rsid w:val="00FC401C"/>
    <w:rsid w:val="00FC40A2"/>
    <w:rsid w:val="00FC5BDC"/>
    <w:rsid w:val="00FD328B"/>
    <w:rsid w:val="00FD334A"/>
    <w:rsid w:val="00FD4226"/>
    <w:rsid w:val="00FE0A38"/>
    <w:rsid w:val="00FF27B7"/>
    <w:rsid w:val="00FF28A3"/>
    <w:rsid w:val="00FF42F5"/>
    <w:rsid w:val="00FF5A6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EA7018"/>
  <w15:docId w15:val="{03EB4907-EA8F-4BA8-A6CA-CAA9DD19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0761"/>
    <w:rPr>
      <w:sz w:val="22"/>
      <w:lang w:eastAsia="en-US"/>
    </w:rPr>
  </w:style>
  <w:style w:type="paragraph" w:styleId="10">
    <w:name w:val="heading 1"/>
    <w:basedOn w:val="a"/>
    <w:next w:val="a"/>
    <w:qFormat/>
    <w:pPr>
      <w:keepNext/>
      <w:jc w:val="center"/>
      <w:outlineLvl w:val="0"/>
    </w:pPr>
    <w:rPr>
      <w:b/>
      <w:sz w:val="28"/>
    </w:rPr>
  </w:style>
  <w:style w:type="paragraph" w:styleId="20">
    <w:name w:val="heading 2"/>
    <w:basedOn w:val="a"/>
    <w:next w:val="a"/>
    <w:qFormat/>
    <w:pPr>
      <w:keepNext/>
      <w:outlineLvl w:val="1"/>
    </w:pPr>
    <w:rPr>
      <w:b/>
      <w:sz w:val="24"/>
      <w:u w:val="single"/>
    </w:rPr>
  </w:style>
  <w:style w:type="paragraph" w:styleId="30">
    <w:name w:val="heading 3"/>
    <w:basedOn w:val="a"/>
    <w:next w:val="a"/>
    <w:qFormat/>
    <w:pPr>
      <w:keepNext/>
      <w:jc w:val="center"/>
      <w:outlineLvl w:val="2"/>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character" w:styleId="a5">
    <w:name w:val="page number"/>
    <w:basedOn w:val="a0"/>
  </w:style>
  <w:style w:type="paragraph" w:styleId="a6">
    <w:name w:val="Body Text"/>
    <w:basedOn w:val="a"/>
    <w:link w:val="Char"/>
    <w:rPr>
      <w:sz w:val="24"/>
    </w:rPr>
  </w:style>
  <w:style w:type="paragraph" w:customStyle="1" w:styleId="ArialReg11pt">
    <w:name w:val="Arial Reg 11pt"/>
    <w:basedOn w:val="a"/>
    <w:rPr>
      <w:rFonts w:ascii="Arial" w:hAnsi="Arial"/>
    </w:rPr>
  </w:style>
  <w:style w:type="paragraph" w:customStyle="1" w:styleId="ArialItal12pt">
    <w:name w:val="Arial Ital 12 pt"/>
    <w:basedOn w:val="a"/>
    <w:rPr>
      <w:rFonts w:ascii="Arial" w:hAnsi="Arial"/>
      <w:i/>
      <w:sz w:val="24"/>
    </w:rPr>
  </w:style>
  <w:style w:type="paragraph" w:customStyle="1" w:styleId="ArailRegUndl12pt">
    <w:name w:val="Arail Reg Undl 12pt"/>
    <w:basedOn w:val="a"/>
    <w:rPr>
      <w:rFonts w:ascii="Arial" w:hAnsi="Arial"/>
      <w:sz w:val="24"/>
      <w:u w:val="single"/>
    </w:rPr>
  </w:style>
  <w:style w:type="paragraph" w:customStyle="1" w:styleId="TimesItal12pt">
    <w:name w:val="Times Ital 12 pt"/>
    <w:basedOn w:val="a"/>
    <w:rPr>
      <w:i/>
      <w:sz w:val="24"/>
    </w:rPr>
  </w:style>
  <w:style w:type="paragraph" w:customStyle="1" w:styleId="TimesRegUndl12pt">
    <w:name w:val="Times Reg Undl 12 pt"/>
    <w:basedOn w:val="a"/>
    <w:rPr>
      <w:sz w:val="24"/>
      <w:u w:val="single"/>
    </w:rPr>
  </w:style>
  <w:style w:type="paragraph" w:customStyle="1" w:styleId="TimesBold14pt">
    <w:name w:val="Times Bold 14 pt"/>
    <w:basedOn w:val="a"/>
    <w:rPr>
      <w:b/>
      <w:sz w:val="28"/>
    </w:rPr>
  </w:style>
  <w:style w:type="paragraph" w:customStyle="1" w:styleId="ArialBold14pt">
    <w:name w:val="Arial Bold 14 pt"/>
    <w:basedOn w:val="a"/>
    <w:rPr>
      <w:rFonts w:ascii="Arial" w:hAnsi="Arial"/>
      <w:b/>
      <w:sz w:val="28"/>
    </w:rPr>
  </w:style>
  <w:style w:type="paragraph" w:styleId="21">
    <w:name w:val="Body Text 2"/>
    <w:basedOn w:val="a"/>
    <w:rPr>
      <w:b/>
      <w:sz w:val="24"/>
    </w:rPr>
  </w:style>
  <w:style w:type="paragraph" w:styleId="31">
    <w:name w:val="Body Text 3"/>
    <w:basedOn w:val="a"/>
    <w:rPr>
      <w:sz w:val="20"/>
    </w:rPr>
  </w:style>
  <w:style w:type="paragraph" w:styleId="a7">
    <w:name w:val="Title"/>
    <w:basedOn w:val="a"/>
    <w:qFormat/>
    <w:pPr>
      <w:jc w:val="center"/>
    </w:pPr>
    <w:rPr>
      <w:b/>
      <w:sz w:val="24"/>
    </w:rPr>
  </w:style>
  <w:style w:type="paragraph" w:styleId="a8">
    <w:name w:val="Body Text Indent"/>
    <w:basedOn w:val="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24"/>
    </w:rPr>
  </w:style>
  <w:style w:type="paragraph" w:styleId="22">
    <w:name w:val="Body Text Indent 2"/>
    <w:basedOn w:val="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character" w:styleId="-">
    <w:name w:val="Hyperlink"/>
    <w:uiPriority w:val="99"/>
    <w:rPr>
      <w:color w:val="0000FF"/>
      <w:u w:val="single"/>
    </w:rPr>
  </w:style>
  <w:style w:type="paragraph" w:styleId="a9">
    <w:name w:val="Balloon Text"/>
    <w:basedOn w:val="a"/>
    <w:semiHidden/>
    <w:rsid w:val="00C65B68"/>
    <w:rPr>
      <w:rFonts w:ascii="Tahoma" w:hAnsi="Tahoma" w:cs="Tahoma"/>
      <w:sz w:val="16"/>
      <w:szCs w:val="16"/>
    </w:rPr>
  </w:style>
  <w:style w:type="table" w:styleId="aa">
    <w:name w:val="Table Grid"/>
    <w:basedOn w:val="a1"/>
    <w:uiPriority w:val="59"/>
    <w:rsid w:val="0044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Σώμα κειμένου Char"/>
    <w:link w:val="a6"/>
    <w:rsid w:val="00180761"/>
    <w:rPr>
      <w:sz w:val="24"/>
    </w:rPr>
  </w:style>
  <w:style w:type="character" w:styleId="ab">
    <w:name w:val="annotation reference"/>
    <w:rsid w:val="000D6B7E"/>
    <w:rPr>
      <w:sz w:val="18"/>
      <w:szCs w:val="18"/>
    </w:rPr>
  </w:style>
  <w:style w:type="paragraph" w:styleId="ac">
    <w:name w:val="annotation text"/>
    <w:basedOn w:val="a"/>
    <w:link w:val="Char0"/>
    <w:rsid w:val="000D6B7E"/>
    <w:rPr>
      <w:sz w:val="24"/>
      <w:szCs w:val="24"/>
    </w:rPr>
  </w:style>
  <w:style w:type="character" w:customStyle="1" w:styleId="Char0">
    <w:name w:val="Κείμενο σχολίου Char"/>
    <w:link w:val="ac"/>
    <w:rsid w:val="000D6B7E"/>
    <w:rPr>
      <w:sz w:val="24"/>
      <w:szCs w:val="24"/>
    </w:rPr>
  </w:style>
  <w:style w:type="paragraph" w:styleId="ad">
    <w:name w:val="annotation subject"/>
    <w:basedOn w:val="ac"/>
    <w:next w:val="ac"/>
    <w:link w:val="Char1"/>
    <w:rsid w:val="000D6B7E"/>
    <w:rPr>
      <w:b/>
      <w:bCs/>
      <w:sz w:val="20"/>
      <w:szCs w:val="20"/>
    </w:rPr>
  </w:style>
  <w:style w:type="character" w:customStyle="1" w:styleId="Char1">
    <w:name w:val="Θέμα σχολίου Char"/>
    <w:link w:val="ad"/>
    <w:rsid w:val="000D6B7E"/>
    <w:rPr>
      <w:b/>
      <w:bCs/>
      <w:sz w:val="24"/>
      <w:szCs w:val="24"/>
    </w:rPr>
  </w:style>
  <w:style w:type="character" w:styleId="-0">
    <w:name w:val="FollowedHyperlink"/>
    <w:basedOn w:val="a0"/>
    <w:semiHidden/>
    <w:unhideWhenUsed/>
    <w:rsid w:val="00A05E3C"/>
    <w:rPr>
      <w:color w:val="800080" w:themeColor="followedHyperlink"/>
      <w:u w:val="single"/>
    </w:rPr>
  </w:style>
  <w:style w:type="paragraph" w:styleId="ae">
    <w:name w:val="List Paragraph"/>
    <w:basedOn w:val="a"/>
    <w:uiPriority w:val="34"/>
    <w:qFormat/>
    <w:rsid w:val="00193543"/>
    <w:pPr>
      <w:ind w:left="720"/>
      <w:contextualSpacing/>
    </w:pPr>
  </w:style>
  <w:style w:type="numbering" w:customStyle="1" w:styleId="1">
    <w:name w:val="Στυλ1"/>
    <w:uiPriority w:val="99"/>
    <w:rsid w:val="00193543"/>
    <w:pPr>
      <w:numPr>
        <w:numId w:val="19"/>
      </w:numPr>
    </w:pPr>
  </w:style>
  <w:style w:type="numbering" w:customStyle="1" w:styleId="2">
    <w:name w:val="Στυλ2"/>
    <w:uiPriority w:val="99"/>
    <w:rsid w:val="00193543"/>
    <w:pPr>
      <w:numPr>
        <w:numId w:val="21"/>
      </w:numPr>
    </w:pPr>
  </w:style>
  <w:style w:type="numbering" w:customStyle="1" w:styleId="3">
    <w:name w:val="Στυλ3"/>
    <w:uiPriority w:val="99"/>
    <w:rsid w:val="00193543"/>
    <w:pPr>
      <w:numPr>
        <w:numId w:val="23"/>
      </w:numPr>
    </w:pPr>
  </w:style>
  <w:style w:type="numbering" w:customStyle="1" w:styleId="4">
    <w:name w:val="Στυλ4"/>
    <w:uiPriority w:val="99"/>
    <w:rsid w:val="00193543"/>
    <w:pPr>
      <w:numPr>
        <w:numId w:val="26"/>
      </w:numPr>
    </w:pPr>
  </w:style>
  <w:style w:type="paragraph" w:customStyle="1" w:styleId="Default">
    <w:name w:val="Default"/>
    <w:rsid w:val="00D8040E"/>
    <w:pPr>
      <w:autoSpaceDE w:val="0"/>
      <w:autoSpaceDN w:val="0"/>
      <w:adjustRightInd w:val="0"/>
    </w:pPr>
    <w:rPr>
      <w:rFonts w:eastAsiaTheme="minorHAnsi"/>
      <w:color w:val="000000"/>
      <w:sz w:val="24"/>
      <w:szCs w:val="24"/>
      <w:lang w:val="el-GR" w:eastAsia="en-US"/>
    </w:rPr>
  </w:style>
  <w:style w:type="table" w:customStyle="1" w:styleId="11">
    <w:name w:val="Πλέγμα πίνακα1"/>
    <w:basedOn w:val="a1"/>
    <w:next w:val="aa"/>
    <w:uiPriority w:val="59"/>
    <w:rsid w:val="00BA2714"/>
    <w:pPr>
      <w:jc w:val="both"/>
    </w:pPr>
    <w:rPr>
      <w:rFonts w:ascii="Calibri" w:eastAsia="Calibri" w:hAnsi="Calibri"/>
      <w:sz w:val="22"/>
      <w:szCs w:val="22"/>
      <w:lang w:val="el-G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Πλέγμα πίνακα2"/>
    <w:basedOn w:val="a1"/>
    <w:next w:val="aa"/>
    <w:uiPriority w:val="59"/>
    <w:rsid w:val="00BA2714"/>
    <w:pPr>
      <w:jc w:val="both"/>
    </w:pPr>
    <w:rPr>
      <w:rFonts w:asciiTheme="minorHAnsi" w:eastAsiaTheme="minorHAnsi" w:hAnsiTheme="minorHAnsi" w:cstheme="minorBidi"/>
      <w:sz w:val="22"/>
      <w:szCs w:val="22"/>
      <w:lang w:val="el-G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ethics.gr/images/pdf/BIODIKAIO/NOMOTHESIA/PEIRAMATOZWA/Presidential_Decree_56-201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2RIR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51084-3EA8-4302-A3BA-44F6A3FF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2RIR_LTR</Template>
  <TotalTime>0</TotalTime>
  <Pages>13</Pages>
  <Words>2748</Words>
  <Characters>14841</Characters>
  <Application>Microsoft Office Word</Application>
  <DocSecurity>0</DocSecurity>
  <Lines>123</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University of Toronto</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Snyder</dc:creator>
  <cp:lastModifiedBy>Sofaki _</cp:lastModifiedBy>
  <cp:revision>2</cp:revision>
  <cp:lastPrinted>2019-01-22T07:09:00Z</cp:lastPrinted>
  <dcterms:created xsi:type="dcterms:W3CDTF">2021-07-02T20:43:00Z</dcterms:created>
  <dcterms:modified xsi:type="dcterms:W3CDTF">2021-07-02T20:43:00Z</dcterms:modified>
</cp:coreProperties>
</file>